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9840" w14:textId="0149009A" w:rsidR="00A36C1A" w:rsidRPr="00ED0CB5" w:rsidDel="008453C8" w:rsidRDefault="005C169E">
      <w:pPr>
        <w:spacing w:after="0" w:line="240" w:lineRule="auto"/>
        <w:jc w:val="center"/>
        <w:rPr>
          <w:del w:id="0" w:author="Soojeen Yom" w:date="2017-10-23T17:22:00Z"/>
          <w:rFonts w:ascii="HyundaiSans Text KR OTF" w:eastAsia="HyundaiSans Text KR OTF" w:hAnsi="HyundaiSans Text KR OTF" w:cs="Futura"/>
          <w:sz w:val="56"/>
          <w:szCs w:val="72"/>
          <w:rPrChange w:id="1" w:author="Soojeen Yom" w:date="2017-10-23T17:18:00Z">
            <w:rPr>
              <w:del w:id="2" w:author="Soojeen Yom" w:date="2017-10-23T17:22:00Z"/>
              <w:rFonts w:ascii="현대하모니 L" w:eastAsia="현대하모니 L"/>
              <w:b/>
              <w:sz w:val="72"/>
              <w:szCs w:val="72"/>
            </w:rPr>
          </w:rPrChange>
        </w:rPr>
        <w:pPrChange w:id="3" w:author="user" w:date="2016-05-20T18:46:00Z">
          <w:pPr>
            <w:spacing w:line="240" w:lineRule="auto"/>
            <w:jc w:val="center"/>
          </w:pPr>
        </w:pPrChange>
      </w:pPr>
      <w:ins w:id="4" w:author="user" w:date="2016-06-16T17:27:00Z">
        <w:r w:rsidRPr="00ED0CB5">
          <w:rPr>
            <w:rFonts w:ascii="HyundaiSans Text KR OTF" w:eastAsia="HyundaiSans Text KR OTF" w:hAnsi="HyundaiSans Text KR OTF"/>
            <w:sz w:val="56"/>
            <w:szCs w:val="72"/>
            <w:rPrChange w:id="5" w:author="Soojeen Yom" w:date="2017-10-23T17:18:00Z">
              <w:rPr>
                <w:rFonts w:ascii="WHO AM WE" w:eastAsia="Modern H Light" w:hAnsi="WHO AM WE"/>
                <w:sz w:val="56"/>
                <w:szCs w:val="72"/>
              </w:rPr>
            </w:rPrChange>
          </w:rPr>
          <w:t xml:space="preserve"> </w:t>
        </w:r>
      </w:ins>
      <w:del w:id="6" w:author="Soojeen Yom" w:date="2017-10-23T17:16:00Z">
        <w:r w:rsidR="00016A4F" w:rsidRPr="00ED0CB5" w:rsidDel="001D250B">
          <w:rPr>
            <w:rFonts w:ascii="HyundaiSans Text KR OTF" w:eastAsia="HyundaiSans Text KR OTF" w:hAnsi="HyundaiSans Text KR OTF" w:cs="Futura"/>
            <w:sz w:val="56"/>
            <w:szCs w:val="72"/>
            <w:rPrChange w:id="7" w:author="Soojeen Yom" w:date="2017-10-23T17:18:00Z">
              <w:rPr>
                <w:rFonts w:ascii="현대하모니 L" w:eastAsia="현대하모니 L"/>
                <w:b/>
                <w:sz w:val="72"/>
                <w:szCs w:val="72"/>
              </w:rPr>
            </w:rPrChange>
          </w:rPr>
          <w:delText>VH AWARD</w:delText>
        </w:r>
      </w:del>
    </w:p>
    <w:p w14:paraId="1F2CA56B" w14:textId="77777777" w:rsidR="00016A4F" w:rsidRPr="00ED0CB5" w:rsidRDefault="00016A4F">
      <w:pPr>
        <w:spacing w:after="0" w:line="240" w:lineRule="auto"/>
        <w:jc w:val="center"/>
        <w:rPr>
          <w:rFonts w:ascii="HyundaiSans Text KR OTF" w:eastAsia="HyundaiSans Text KR OTF" w:hAnsi="HyundaiSans Text KR OTF" w:cs="Futura"/>
          <w:sz w:val="32"/>
          <w:szCs w:val="40"/>
          <w:rPrChange w:id="8" w:author="Soojeen Yom" w:date="2017-10-23T17:18:00Z">
            <w:rPr>
              <w:rFonts w:ascii="현대하모니 L" w:eastAsia="현대하모니 L"/>
              <w:b/>
              <w:sz w:val="40"/>
              <w:szCs w:val="40"/>
            </w:rPr>
          </w:rPrChange>
        </w:rPr>
        <w:pPrChange w:id="9" w:author="Soojeen Yom" w:date="2017-10-23T17:22:00Z">
          <w:pPr>
            <w:spacing w:line="168" w:lineRule="auto"/>
            <w:jc w:val="center"/>
          </w:pPr>
        </w:pPrChange>
      </w:pPr>
      <w:r w:rsidRPr="00ED0CB5">
        <w:rPr>
          <w:rFonts w:ascii="HyundaiSans Text KR OTF" w:eastAsia="HyundaiSans Text KR OTF" w:hAnsi="HyundaiSans Text KR OTF" w:cs="Futura"/>
          <w:sz w:val="32"/>
          <w:szCs w:val="40"/>
          <w:rPrChange w:id="10" w:author="Soojeen Yom" w:date="2017-10-23T17:18:00Z">
            <w:rPr>
              <w:rFonts w:ascii="현대하모니 L" w:eastAsia="현대하모니 L"/>
              <w:b/>
              <w:sz w:val="40"/>
              <w:szCs w:val="40"/>
            </w:rPr>
          </w:rPrChange>
        </w:rPr>
        <w:t>Competition for New Media Art Creation</w:t>
      </w:r>
    </w:p>
    <w:p w14:paraId="0ED2CF5E" w14:textId="77777777" w:rsidR="00016A4F" w:rsidRPr="00ED0CB5" w:rsidRDefault="00016A4F">
      <w:pPr>
        <w:spacing w:after="0" w:line="240" w:lineRule="auto"/>
        <w:jc w:val="center"/>
        <w:rPr>
          <w:rFonts w:ascii="HyundaiSans Text KR OTF" w:eastAsia="HyundaiSans Text KR OTF" w:hAnsi="HyundaiSans Text KR OTF" w:cs="Futura"/>
          <w:sz w:val="28"/>
          <w:szCs w:val="36"/>
          <w:rPrChange w:id="11" w:author="Soojeen Yom" w:date="2017-10-23T17:18:00Z">
            <w:rPr>
              <w:rFonts w:ascii="현대하모니 L" w:eastAsia="현대하모니 L"/>
              <w:sz w:val="36"/>
              <w:szCs w:val="36"/>
            </w:rPr>
          </w:rPrChange>
        </w:rPr>
        <w:pPrChange w:id="12" w:author="user" w:date="2016-05-20T18:46:00Z">
          <w:pPr>
            <w:spacing w:line="168" w:lineRule="auto"/>
            <w:jc w:val="center"/>
          </w:pPr>
        </w:pPrChange>
      </w:pPr>
      <w:r w:rsidRPr="00ED0CB5">
        <w:rPr>
          <w:rFonts w:ascii="HyundaiSans Text KR OTF" w:eastAsia="HyundaiSans Text KR OTF" w:hAnsi="HyundaiSans Text KR OTF" w:cs="Futura"/>
          <w:sz w:val="28"/>
          <w:szCs w:val="36"/>
          <w:rPrChange w:id="13" w:author="Soojeen Yom" w:date="2017-10-23T17:18:00Z">
            <w:rPr>
              <w:rFonts w:ascii="현대하모니 L" w:eastAsia="현대하모니 L"/>
              <w:sz w:val="36"/>
              <w:szCs w:val="36"/>
            </w:rPr>
          </w:rPrChange>
        </w:rPr>
        <w:t>Supported by HYUNDAI MOTOR GROUP</w:t>
      </w:r>
    </w:p>
    <w:p w14:paraId="486A064A" w14:textId="77777777" w:rsidR="00016A4F" w:rsidRPr="00ED0CB5" w:rsidRDefault="00016A4F">
      <w:pPr>
        <w:wordWrap/>
        <w:spacing w:after="0" w:line="16" w:lineRule="atLeast"/>
        <w:rPr>
          <w:ins w:id="14" w:author="user" w:date="2016-05-20T18:46:00Z"/>
          <w:rFonts w:ascii="HyundaiSans Text KR OTF" w:eastAsia="HyundaiSans Text KR OTF" w:hAnsi="HyundaiSans Text KR OTF" w:cs="Futura"/>
          <w:rPrChange w:id="15" w:author="Soojeen Yom" w:date="2017-10-23T17:18:00Z">
            <w:rPr>
              <w:ins w:id="16" w:author="user" w:date="2016-05-20T18:46:00Z"/>
              <w:rFonts w:ascii="Modern H EcoLight" w:eastAsia="Modern H EcoLight" w:hAnsi="Modern H EcoLight"/>
              <w:b/>
            </w:rPr>
          </w:rPrChange>
        </w:rPr>
        <w:pPrChange w:id="17" w:author="user" w:date="2016-05-20T12:22:00Z">
          <w:pPr>
            <w:spacing w:line="240" w:lineRule="auto"/>
          </w:pPr>
        </w:pPrChange>
      </w:pPr>
    </w:p>
    <w:p w14:paraId="67517607" w14:textId="77777777" w:rsidR="00461CD0" w:rsidRPr="00ED0CB5" w:rsidRDefault="00461CD0" w:rsidP="006910F5">
      <w:pPr>
        <w:wordWrap/>
        <w:spacing w:after="0" w:line="16" w:lineRule="atLeast"/>
        <w:rPr>
          <w:ins w:id="18" w:author="user" w:date="2016-06-16T17:49:00Z"/>
          <w:rFonts w:ascii="HyundaiSans Text KR OTF" w:eastAsia="HyundaiSans Text KR OTF" w:hAnsi="HyundaiSans Text KR OTF"/>
          <w:b/>
          <w:rPrChange w:id="19" w:author="Soojeen Yom" w:date="2017-10-23T17:18:00Z">
            <w:rPr>
              <w:ins w:id="20" w:author="user" w:date="2016-06-16T17:49:00Z"/>
              <w:rFonts w:ascii="Modern H EcoLight" w:eastAsia="Modern H EcoLight" w:hAnsi="Modern H EcoLight"/>
              <w:b/>
            </w:rPr>
          </w:rPrChange>
        </w:rPr>
      </w:pPr>
    </w:p>
    <w:p w14:paraId="4FA70C83" w14:textId="284DDF4D" w:rsidR="006910F5" w:rsidRPr="00ED0CB5" w:rsidRDefault="003A7189" w:rsidP="006910F5">
      <w:pPr>
        <w:wordWrap/>
        <w:spacing w:after="0" w:line="16" w:lineRule="atLeast"/>
        <w:rPr>
          <w:ins w:id="21" w:author="user" w:date="2016-06-16T17:33:00Z"/>
          <w:rFonts w:ascii="HyundaiSans Text KR OTF" w:eastAsia="HyundaiSans Text KR OTF" w:hAnsi="HyundaiSans Text KR OTF"/>
          <w:rPrChange w:id="22" w:author="Soojeen Yom" w:date="2017-10-23T17:18:00Z">
            <w:rPr>
              <w:ins w:id="23" w:author="user" w:date="2016-06-16T17:33:00Z"/>
              <w:rFonts w:ascii="Modern H EcoLight" w:eastAsia="Modern H EcoLight" w:hAnsi="Modern H EcoLight"/>
              <w:b/>
            </w:rPr>
          </w:rPrChange>
        </w:rPr>
      </w:pPr>
      <w:ins w:id="24" w:author="user" w:date="2016-06-16T17:33:00Z">
        <w:r w:rsidRPr="00ED0CB5">
          <w:rPr>
            <w:rFonts w:ascii="HyundaiSans Text KR OTF" w:eastAsia="HyundaiSans Text KR OTF" w:hAnsi="HyundaiSans Text KR OTF" w:hint="eastAsia"/>
            <w:rPrChange w:id="25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뉴미디어</w:t>
        </w:r>
        <w:r w:rsidRPr="00ED0CB5">
          <w:rPr>
            <w:rFonts w:ascii="HyundaiSans Text KR OTF" w:eastAsia="HyundaiSans Text KR OTF" w:hAnsi="HyundaiSans Text KR OTF"/>
            <w:rPrChange w:id="26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아트 </w:t>
        </w:r>
        <w:r w:rsidR="006910F5" w:rsidRPr="00ED0CB5">
          <w:rPr>
            <w:rFonts w:ascii="HyundaiSans Text KR OTF" w:eastAsia="HyundaiSans Text KR OTF" w:hAnsi="HyundaiSans Text KR OTF"/>
            <w:rPrChange w:id="27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신진 작가 지원 프로젝트인 </w:t>
        </w:r>
      </w:ins>
      <w:ins w:id="28" w:author="user" w:date="2016-06-16T17:34:00Z">
        <w:r w:rsidRPr="00ED0CB5">
          <w:rPr>
            <w:rFonts w:ascii="HyundaiSans Text KR OTF" w:eastAsia="HyundaiSans Text KR OTF" w:hAnsi="HyundaiSans Text KR OTF" w:hint="eastAsia"/>
            <w:rPrChange w:id="29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제</w:t>
        </w:r>
        <w:r w:rsidRPr="00ED0CB5">
          <w:rPr>
            <w:rFonts w:ascii="HyundaiSans Text KR OTF" w:eastAsia="HyundaiSans Text KR OTF" w:hAnsi="HyundaiSans Text KR OTF"/>
            <w:rPrChange w:id="30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</w:ins>
      <w:ins w:id="31" w:author="Soojeen Yom" w:date="2017-10-23T17:08:00Z">
        <w:r w:rsidR="00563ACD" w:rsidRPr="00ED0CB5">
          <w:rPr>
            <w:rFonts w:ascii="HyundaiSans Text KR OTF" w:eastAsia="HyundaiSans Text KR OTF" w:hAnsi="HyundaiSans Text KR OTF"/>
            <w:rPrChange w:id="32" w:author="Soojeen Yom" w:date="2017-10-23T17:18:00Z">
              <w:rPr>
                <w:rFonts w:ascii="Modern H EcoLight" w:eastAsia="Modern H EcoLight" w:hAnsi="Modern H EcoLight"/>
              </w:rPr>
            </w:rPrChange>
          </w:rPr>
          <w:t>3</w:t>
        </w:r>
      </w:ins>
      <w:ins w:id="33" w:author="user" w:date="2016-06-16T17:34:00Z">
        <w:del w:id="34" w:author="Soojeen Yom" w:date="2017-10-23T17:08:00Z">
          <w:r w:rsidRPr="00ED0CB5" w:rsidDel="00563ACD">
            <w:rPr>
              <w:rFonts w:ascii="HyundaiSans Text KR OTF" w:eastAsia="HyundaiSans Text KR OTF" w:hAnsi="HyundaiSans Text KR OTF"/>
              <w:rPrChange w:id="3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2</w:delText>
          </w:r>
        </w:del>
        <w:r w:rsidRPr="00ED0CB5">
          <w:rPr>
            <w:rFonts w:ascii="HyundaiSans Text KR OTF" w:eastAsia="HyundaiSans Text KR OTF" w:hAnsi="HyundaiSans Text KR OTF"/>
            <w:rPrChange w:id="36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회 </w:t>
        </w:r>
      </w:ins>
      <w:ins w:id="37" w:author="user" w:date="2016-06-16T17:33:00Z">
        <w:r w:rsidR="006910F5" w:rsidRPr="00ED0CB5">
          <w:rPr>
            <w:rFonts w:ascii="HyundaiSans Text KR OTF" w:eastAsia="HyundaiSans Text KR OTF" w:hAnsi="HyundaiSans Text KR OTF"/>
            <w:rPrChange w:id="38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VH </w:t>
        </w:r>
      </w:ins>
      <w:ins w:id="39" w:author="Soojeen Yom" w:date="2017-10-23T17:08:00Z">
        <w:r w:rsidR="00563ACD" w:rsidRPr="00ED0CB5">
          <w:rPr>
            <w:rFonts w:ascii="HyundaiSans Text KR OTF" w:eastAsia="HyundaiSans Text KR OTF" w:hAnsi="HyundaiSans Text KR OTF" w:hint="eastAsia"/>
            <w:rPrChange w:id="40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어워드</w:t>
        </w:r>
      </w:ins>
      <w:ins w:id="41" w:author="user" w:date="2016-06-16T17:33:00Z">
        <w:del w:id="42" w:author="Soojeen Yom" w:date="2017-10-23T17:08:00Z">
          <w:r w:rsidR="006910F5" w:rsidRPr="00ED0CB5" w:rsidDel="00563ACD">
            <w:rPr>
              <w:rFonts w:ascii="HyundaiSans Text KR OTF" w:eastAsia="HyundaiSans Text KR OTF" w:hAnsi="HyundaiSans Text KR OTF"/>
              <w:rPrChange w:id="4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AWARD</w:delText>
          </w:r>
        </w:del>
      </w:ins>
      <w:ins w:id="44" w:author="user" w:date="2016-06-16T17:34:00Z">
        <w:r w:rsidRPr="00ED0CB5">
          <w:rPr>
            <w:rFonts w:ascii="HyundaiSans Text KR OTF" w:eastAsia="HyundaiSans Text KR OTF" w:hAnsi="HyundaiSans Text KR OTF" w:hint="eastAsia"/>
            <w:rPrChange w:id="45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에서</w:t>
        </w:r>
        <w:r w:rsidRPr="00ED0CB5">
          <w:rPr>
            <w:rFonts w:ascii="HyundaiSans Text KR OTF" w:eastAsia="HyundaiSans Text KR OTF" w:hAnsi="HyundaiSans Text KR OTF"/>
            <w:rPrChange w:id="46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</w:ins>
      <w:ins w:id="47" w:author="Soojeen Yom" w:date="2017-12-19T18:22:00Z">
        <w:r w:rsidR="00E857DE">
          <w:rPr>
            <w:rFonts w:ascii="HyundaiSans Text KR OTF" w:eastAsia="HyundaiSans Text KR OTF" w:hAnsi="HyundaiSans Text KR OTF" w:hint="eastAsia"/>
          </w:rPr>
          <w:t>2018년 1</w:t>
        </w:r>
      </w:ins>
      <w:ins w:id="48" w:author="user" w:date="2016-06-16T17:34:00Z">
        <w:del w:id="49" w:author="Soojeen Yom" w:date="2017-10-23T17:08:00Z">
          <w:r w:rsidRPr="00ED0CB5" w:rsidDel="00563ACD">
            <w:rPr>
              <w:rFonts w:ascii="HyundaiSans Text KR OTF" w:eastAsia="HyundaiSans Text KR OTF" w:hAnsi="HyundaiSans Text KR OTF"/>
              <w:rPrChange w:id="5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6</w:delText>
          </w:r>
        </w:del>
        <w:r w:rsidRPr="00ED0CB5">
          <w:rPr>
            <w:rFonts w:ascii="HyundaiSans Text KR OTF" w:eastAsia="HyundaiSans Text KR OTF" w:hAnsi="HyundaiSans Text KR OTF"/>
            <w:rPrChange w:id="51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월 </w:t>
        </w:r>
      </w:ins>
      <w:ins w:id="52" w:author="Soojeen Yom" w:date="2017-12-19T18:22:00Z">
        <w:r w:rsidR="00E857DE">
          <w:rPr>
            <w:rFonts w:ascii="HyundaiSans Text KR OTF" w:eastAsia="HyundaiSans Text KR OTF" w:hAnsi="HyundaiSans Text KR OTF" w:hint="eastAsia"/>
          </w:rPr>
          <w:t>15</w:t>
        </w:r>
      </w:ins>
      <w:ins w:id="53" w:author="user" w:date="2016-06-16T17:34:00Z">
        <w:del w:id="54" w:author="Soojeen Yom" w:date="2017-12-19T18:22:00Z">
          <w:r w:rsidRPr="00ED0CB5" w:rsidDel="00E857DE">
            <w:rPr>
              <w:rFonts w:ascii="HyundaiSans Text KR OTF" w:eastAsia="HyundaiSans Text KR OTF" w:hAnsi="HyundaiSans Text KR OTF"/>
              <w:rPrChange w:id="5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1</w:delText>
          </w:r>
        </w:del>
      </w:ins>
      <w:ins w:id="56" w:author="Soojeen Yom" w:date="2017-10-23T17:09:00Z">
        <w:r w:rsidR="00563ACD" w:rsidRPr="00ED0CB5">
          <w:rPr>
            <w:rFonts w:ascii="HyundaiSans Text KR OTF" w:eastAsia="HyundaiSans Text KR OTF" w:hAnsi="HyundaiSans Text KR OTF"/>
            <w:rPrChange w:id="57" w:author="Soojeen Yom" w:date="2017-10-23T17:18:00Z">
              <w:rPr>
                <w:rFonts w:ascii="Modern H EcoLight" w:eastAsia="Modern H EcoLight" w:hAnsi="Modern H EcoLight"/>
              </w:rPr>
            </w:rPrChange>
          </w:rPr>
          <w:t>(</w:t>
        </w:r>
      </w:ins>
      <w:ins w:id="58" w:author="Soojeen Yom" w:date="2017-12-19T18:22:00Z">
        <w:r w:rsidR="00E857DE">
          <w:rPr>
            <w:rFonts w:ascii="HyundaiSans Text KR OTF" w:eastAsia="HyundaiSans Text KR OTF" w:hAnsi="HyundaiSans Text KR OTF" w:hint="eastAsia"/>
          </w:rPr>
          <w:t>월</w:t>
        </w:r>
      </w:ins>
      <w:ins w:id="59" w:author="Soojeen Yom" w:date="2017-10-23T17:09:00Z">
        <w:r w:rsidR="00563ACD" w:rsidRPr="00ED0CB5">
          <w:rPr>
            <w:rFonts w:ascii="HyundaiSans Text KR OTF" w:eastAsia="HyundaiSans Text KR OTF" w:hAnsi="HyundaiSans Text KR OTF"/>
            <w:rPrChange w:id="60" w:author="Soojeen Yom" w:date="2017-10-23T17:18:00Z">
              <w:rPr>
                <w:rFonts w:ascii="Modern H EcoLight" w:eastAsia="Modern H EcoLight" w:hAnsi="Modern H EcoLight"/>
              </w:rPr>
            </w:rPrChange>
          </w:rPr>
          <w:t>)</w:t>
        </w:r>
      </w:ins>
      <w:ins w:id="61" w:author="user" w:date="2016-06-16T17:34:00Z">
        <w:del w:id="62" w:author="Soojeen Yom" w:date="2017-10-23T17:08:00Z">
          <w:r w:rsidRPr="00ED0CB5" w:rsidDel="00563ACD">
            <w:rPr>
              <w:rFonts w:ascii="HyundaiSans Text KR OTF" w:eastAsia="HyundaiSans Text KR OTF" w:hAnsi="HyundaiSans Text KR OTF"/>
              <w:rPrChange w:id="6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5</w:delText>
          </w:r>
        </w:del>
        <w:r w:rsidRPr="00ED0CB5">
          <w:rPr>
            <w:rFonts w:ascii="HyundaiSans Text KR OTF" w:eastAsia="HyundaiSans Text KR OTF" w:hAnsi="HyundaiSans Text KR OTF"/>
            <w:rPrChange w:id="64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일부터 </w:t>
        </w:r>
      </w:ins>
      <w:ins w:id="65" w:author="Soojeen Yom" w:date="2017-10-23T17:08:00Z">
        <w:r w:rsidR="00E857DE">
          <w:rPr>
            <w:rFonts w:ascii="HyundaiSans Text KR OTF" w:eastAsia="HyundaiSans Text KR OTF" w:hAnsi="HyundaiSans Text KR OTF"/>
          </w:rPr>
          <w:t>4</w:t>
        </w:r>
      </w:ins>
      <w:ins w:id="66" w:author="user" w:date="2016-06-16T17:34:00Z">
        <w:del w:id="67" w:author="Soojeen Yom" w:date="2017-10-23T17:08:00Z">
          <w:r w:rsidRPr="00ED0CB5" w:rsidDel="00563ACD">
            <w:rPr>
              <w:rFonts w:ascii="HyundaiSans Text KR OTF" w:eastAsia="HyundaiSans Text KR OTF" w:hAnsi="HyundaiSans Text KR OTF"/>
              <w:rPrChange w:id="6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8</w:delText>
          </w:r>
        </w:del>
        <w:r w:rsidRPr="00ED0CB5">
          <w:rPr>
            <w:rFonts w:ascii="HyundaiSans Text KR OTF" w:eastAsia="HyundaiSans Text KR OTF" w:hAnsi="HyundaiSans Text KR OTF"/>
            <w:rPrChange w:id="69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월 </w:t>
        </w:r>
      </w:ins>
      <w:ins w:id="70" w:author="Soojeen Yom" w:date="2017-12-19T18:22:00Z">
        <w:r w:rsidR="00E857DE">
          <w:rPr>
            <w:rFonts w:ascii="HyundaiSans Text KR OTF" w:eastAsia="HyundaiSans Text KR OTF" w:hAnsi="HyundaiSans Text KR OTF" w:hint="eastAsia"/>
          </w:rPr>
          <w:t>13</w:t>
        </w:r>
      </w:ins>
      <w:ins w:id="71" w:author="user" w:date="2016-06-16T17:34:00Z">
        <w:del w:id="72" w:author="Soojeen Yom" w:date="2017-12-19T18:22:00Z">
          <w:r w:rsidRPr="00ED0CB5" w:rsidDel="00E857DE">
            <w:rPr>
              <w:rFonts w:ascii="HyundaiSans Text KR OTF" w:eastAsia="HyundaiSans Text KR OTF" w:hAnsi="HyundaiSans Text KR OTF"/>
              <w:rPrChange w:id="7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3</w:delText>
          </w:r>
        </w:del>
      </w:ins>
      <w:ins w:id="74" w:author="Soojeen Yom" w:date="2017-10-23T17:09:00Z">
        <w:r w:rsidR="00563ACD" w:rsidRPr="00ED0CB5">
          <w:rPr>
            <w:rFonts w:ascii="HyundaiSans Text KR OTF" w:eastAsia="HyundaiSans Text KR OTF" w:hAnsi="HyundaiSans Text KR OTF"/>
            <w:rPrChange w:id="75" w:author="Soojeen Yom" w:date="2017-10-23T17:18:00Z">
              <w:rPr>
                <w:rFonts w:ascii="Modern H EcoLight" w:eastAsia="Modern H EcoLight" w:hAnsi="Modern H EcoLight"/>
              </w:rPr>
            </w:rPrChange>
          </w:rPr>
          <w:t>(</w:t>
        </w:r>
      </w:ins>
      <w:ins w:id="76" w:author="Soojeen Yom" w:date="2017-12-19T18:22:00Z">
        <w:r w:rsidR="00E857DE">
          <w:rPr>
            <w:rFonts w:ascii="HyundaiSans Text KR OTF" w:eastAsia="HyundaiSans Text KR OTF" w:hAnsi="HyundaiSans Text KR OTF" w:hint="eastAsia"/>
          </w:rPr>
          <w:t>금</w:t>
        </w:r>
      </w:ins>
      <w:ins w:id="77" w:author="Soojeen Yom" w:date="2017-10-23T17:09:00Z">
        <w:r w:rsidR="00563ACD" w:rsidRPr="00ED0CB5">
          <w:rPr>
            <w:rFonts w:ascii="HyundaiSans Text KR OTF" w:eastAsia="HyundaiSans Text KR OTF" w:hAnsi="HyundaiSans Text KR OTF"/>
            <w:rPrChange w:id="78" w:author="Soojeen Yom" w:date="2017-10-23T17:18:00Z">
              <w:rPr>
                <w:rFonts w:ascii="Modern H EcoLight" w:eastAsia="Modern H EcoLight" w:hAnsi="Modern H EcoLight"/>
              </w:rPr>
            </w:rPrChange>
          </w:rPr>
          <w:t>)</w:t>
        </w:r>
      </w:ins>
      <w:ins w:id="79" w:author="user" w:date="2016-06-16T17:34:00Z">
        <w:r w:rsidRPr="00ED0CB5">
          <w:rPr>
            <w:rFonts w:ascii="HyundaiSans Text KR OTF" w:eastAsia="HyundaiSans Text KR OTF" w:hAnsi="HyundaiSans Text KR OTF"/>
            <w:rPrChange w:id="80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일까지 </w:t>
        </w:r>
        <w:r w:rsidRPr="00ED0CB5">
          <w:rPr>
            <w:rFonts w:ascii="HyundaiSans Text KR OTF" w:eastAsia="HyundaiSans Text KR OTF" w:hAnsi="HyundaiSans Text KR OTF" w:hint="eastAsia"/>
            <w:rPrChange w:id="81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응모자를</w:t>
        </w:r>
        <w:r w:rsidRPr="00ED0CB5">
          <w:rPr>
            <w:rFonts w:ascii="HyundaiSans Text KR OTF" w:eastAsia="HyundaiSans Text KR OTF" w:hAnsi="HyundaiSans Text KR OTF"/>
            <w:rPrChange w:id="82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rPrChange w:id="83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모집</w:t>
        </w:r>
      </w:ins>
      <w:ins w:id="84" w:author="Soojeen Yom" w:date="2017-10-23T17:09:00Z">
        <w:r w:rsidR="00563ACD" w:rsidRPr="00ED0CB5">
          <w:rPr>
            <w:rFonts w:ascii="HyundaiSans Text KR OTF" w:eastAsia="HyundaiSans Text KR OTF" w:hAnsi="HyundaiSans Text KR OTF" w:hint="eastAsia"/>
            <w:rPrChange w:id="85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합니</w:t>
        </w:r>
      </w:ins>
      <w:ins w:id="86" w:author="user" w:date="2016-06-16T17:34:00Z">
        <w:del w:id="87" w:author="Soojeen Yom" w:date="2017-10-23T17:09:00Z">
          <w:r w:rsidRPr="00ED0CB5" w:rsidDel="00563ACD">
            <w:rPr>
              <w:rFonts w:ascii="HyundaiSans Text KR OTF" w:eastAsia="HyundaiSans Text KR OTF" w:hAnsi="HyundaiSans Text KR OTF" w:hint="eastAsia"/>
              <w:rPrChange w:id="88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한</w:delText>
          </w:r>
        </w:del>
        <w:r w:rsidRPr="00ED0CB5">
          <w:rPr>
            <w:rFonts w:ascii="HyundaiSans Text KR OTF" w:eastAsia="HyundaiSans Text KR OTF" w:hAnsi="HyundaiSans Text KR OTF" w:hint="eastAsia"/>
            <w:rPrChange w:id="89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다</w:t>
        </w:r>
        <w:r w:rsidRPr="00ED0CB5">
          <w:rPr>
            <w:rFonts w:ascii="HyundaiSans Text KR OTF" w:eastAsia="HyundaiSans Text KR OTF" w:hAnsi="HyundaiSans Text KR OTF"/>
            <w:rPrChange w:id="90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.</w:t>
        </w:r>
      </w:ins>
    </w:p>
    <w:p w14:paraId="5697DFD2" w14:textId="77777777" w:rsidR="006910F5" w:rsidRPr="00ED0CB5" w:rsidRDefault="006910F5" w:rsidP="006910F5">
      <w:pPr>
        <w:wordWrap/>
        <w:spacing w:after="0" w:line="16" w:lineRule="atLeast"/>
        <w:rPr>
          <w:ins w:id="91" w:author="user" w:date="2016-06-16T17:33:00Z"/>
          <w:rFonts w:ascii="HyundaiSans Text KR OTF" w:eastAsia="HyundaiSans Text KR OTF" w:hAnsi="HyundaiSans Text KR OTF" w:hint="eastAsia"/>
          <w:rPrChange w:id="92" w:author="Soojeen Yom" w:date="2017-10-23T17:18:00Z">
            <w:rPr>
              <w:ins w:id="93" w:author="user" w:date="2016-06-16T17:33:00Z"/>
              <w:rFonts w:ascii="Modern H EcoLight" w:eastAsia="Modern H EcoLight" w:hAnsi="Modern H EcoLight"/>
              <w:b/>
            </w:rPr>
          </w:rPrChange>
        </w:rPr>
      </w:pPr>
      <w:bookmarkStart w:id="94" w:name="_GoBack"/>
      <w:bookmarkEnd w:id="94"/>
    </w:p>
    <w:p w14:paraId="1B725A27" w14:textId="0BDA9DBF" w:rsidR="006910F5" w:rsidRPr="00ED0CB5" w:rsidRDefault="006910F5" w:rsidP="006910F5">
      <w:pPr>
        <w:wordWrap/>
        <w:spacing w:after="0" w:line="16" w:lineRule="atLeast"/>
        <w:rPr>
          <w:ins w:id="95" w:author="user" w:date="2016-06-16T17:33:00Z"/>
          <w:rFonts w:ascii="HyundaiSans Text KR OTF" w:eastAsia="HyundaiSans Text KR OTF" w:hAnsi="HyundaiSans Text KR OTF"/>
          <w:rPrChange w:id="96" w:author="Soojeen Yom" w:date="2017-10-23T17:18:00Z">
            <w:rPr>
              <w:ins w:id="97" w:author="user" w:date="2016-06-16T17:33:00Z"/>
              <w:rFonts w:ascii="Modern H EcoLight" w:eastAsia="Modern H EcoLight" w:hAnsi="Modern H EcoLight"/>
              <w:b/>
            </w:rPr>
          </w:rPrChange>
        </w:rPr>
      </w:pPr>
      <w:ins w:id="98" w:author="user" w:date="2016-06-16T17:33:00Z">
        <w:r w:rsidRPr="00ED0CB5">
          <w:rPr>
            <w:rFonts w:ascii="HyundaiSans Text KR OTF" w:eastAsia="HyundaiSans Text KR OTF" w:hAnsi="HyundaiSans Text KR OTF"/>
            <w:rPrChange w:id="99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현대자동차그룹은 VH</w:t>
        </w:r>
      </w:ins>
      <w:ins w:id="100" w:author="Soojeen Yom" w:date="2017-10-23T17:09:00Z">
        <w:r w:rsidR="00563ACD" w:rsidRPr="00ED0CB5">
          <w:rPr>
            <w:rFonts w:ascii="HyundaiSans Text KR OTF" w:eastAsia="HyundaiSans Text KR OTF" w:hAnsi="HyundaiSans Text KR OTF"/>
            <w:rPrChange w:id="101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어워드</w:t>
        </w:r>
      </w:ins>
      <w:ins w:id="102" w:author="user" w:date="2016-06-16T17:33:00Z">
        <w:del w:id="103" w:author="Soojeen Yom" w:date="2017-10-23T17:09:00Z">
          <w:r w:rsidRPr="00ED0CB5" w:rsidDel="00563ACD">
            <w:rPr>
              <w:rFonts w:ascii="HyundaiSans Text KR OTF" w:eastAsia="HyundaiSans Text KR OTF" w:hAnsi="HyundaiSans Text KR OTF"/>
              <w:rPrChange w:id="10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AWARD</w:delText>
          </w:r>
        </w:del>
        <w:r w:rsidRPr="00ED0CB5">
          <w:rPr>
            <w:rFonts w:ascii="HyundaiSans Text KR OTF" w:eastAsia="HyundaiSans Text KR OTF" w:hAnsi="HyundaiSans Text KR OTF"/>
            <w:rPrChange w:id="105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를 통해 국내기업 최초로 미디어아트 분야의 </w:t>
        </w:r>
        <w:del w:id="106" w:author="Soojeen Yom" w:date="2017-10-23T17:09:00Z">
          <w:r w:rsidRPr="00ED0CB5" w:rsidDel="00563ACD">
            <w:rPr>
              <w:rFonts w:ascii="HyundaiSans Text KR OTF" w:eastAsia="HyundaiSans Text KR OTF" w:hAnsi="HyundaiSans Text KR OTF"/>
              <w:rPrChange w:id="10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역량있는 </w:delText>
          </w:r>
        </w:del>
        <w:r w:rsidRPr="00ED0CB5">
          <w:rPr>
            <w:rFonts w:ascii="HyundaiSans Text KR OTF" w:eastAsia="HyundaiSans Text KR OTF" w:hAnsi="HyundaiSans Text KR OTF"/>
            <w:rPrChange w:id="108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차세대 아티스트를 발굴하고 작품 </w:t>
        </w:r>
        <w:del w:id="109" w:author="Soojeen Yom" w:date="2017-10-23T17:10:00Z">
          <w:r w:rsidRPr="00ED0CB5" w:rsidDel="00563ACD">
            <w:rPr>
              <w:rFonts w:ascii="HyundaiSans Text KR OTF" w:eastAsia="HyundaiSans Text KR OTF" w:hAnsi="HyundaiSans Text KR OTF"/>
              <w:rPrChange w:id="11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창작활동</w:delText>
          </w:r>
        </w:del>
      </w:ins>
      <w:ins w:id="111" w:author="Soojeen Yom" w:date="2017-10-23T17:10:00Z">
        <w:r w:rsidR="00563ACD" w:rsidRPr="00ED0CB5">
          <w:rPr>
            <w:rFonts w:ascii="HyundaiSans Text KR OTF" w:eastAsia="HyundaiSans Text KR OTF" w:hAnsi="HyundaiSans Text KR OTF" w:hint="eastAsia"/>
            <w:rPrChange w:id="112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창작활동은</w:t>
        </w:r>
      </w:ins>
      <w:ins w:id="113" w:author="user" w:date="2016-06-16T17:33:00Z">
        <w:del w:id="114" w:author="Soojeen Yom" w:date="2017-10-23T17:09:00Z">
          <w:r w:rsidRPr="00ED0CB5" w:rsidDel="00563ACD">
            <w:rPr>
              <w:rFonts w:ascii="HyundaiSans Text KR OTF" w:eastAsia="HyundaiSans Text KR OTF" w:hAnsi="HyundaiSans Text KR OTF"/>
              <w:rPrChange w:id="11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까지</w:delText>
          </w:r>
        </w:del>
        <w:del w:id="116" w:author="Soojeen Yom" w:date="2017-10-23T17:10:00Z">
          <w:r w:rsidRPr="00ED0CB5" w:rsidDel="00563ACD">
            <w:rPr>
              <w:rFonts w:ascii="HyundaiSans Text KR OTF" w:eastAsia="HyundaiSans Text KR OTF" w:hAnsi="HyundaiSans Text KR OTF"/>
              <w:rPrChange w:id="11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지</w:delText>
          </w:r>
        </w:del>
        <w:del w:id="118" w:author="Soojeen Yom" w:date="2017-10-23T17:09:00Z">
          <w:r w:rsidRPr="00ED0CB5" w:rsidDel="00563ACD">
            <w:rPr>
              <w:rFonts w:ascii="HyundaiSans Text KR OTF" w:eastAsia="HyundaiSans Text KR OTF" w:hAnsi="HyundaiSans Text KR OTF"/>
              <w:rPrChange w:id="11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원하는</w:delText>
          </w:r>
        </w:del>
        <w:del w:id="120" w:author="Soojeen Yom" w:date="2017-10-23T17:10:00Z">
          <w:r w:rsidRPr="00ED0CB5" w:rsidDel="00563ACD">
            <w:rPr>
              <w:rFonts w:ascii="HyundaiSans Text KR OTF" w:eastAsia="HyundaiSans Text KR OTF" w:hAnsi="HyundaiSans Text KR OTF"/>
              <w:rPrChange w:id="12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것은</w:delText>
          </w:r>
        </w:del>
        <w:r w:rsidRPr="00ED0CB5">
          <w:rPr>
            <w:rFonts w:ascii="HyundaiSans Text KR OTF" w:eastAsia="HyundaiSans Text KR OTF" w:hAnsi="HyundaiSans Text KR OTF"/>
            <w:rPrChange w:id="122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물론, </w:t>
        </w:r>
      </w:ins>
      <w:ins w:id="123" w:author="Soojeen Yom" w:date="2017-10-23T17:09:00Z">
        <w:r w:rsidR="00563ACD" w:rsidRPr="00ED0CB5">
          <w:rPr>
            <w:rFonts w:ascii="HyundaiSans Text KR OTF" w:eastAsia="HyundaiSans Text KR OTF" w:hAnsi="HyundaiSans Text KR OTF" w:hint="eastAsia"/>
            <w:rPrChange w:id="124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오스트리아</w:t>
        </w:r>
        <w:r w:rsidR="00563ACD" w:rsidRPr="00ED0CB5">
          <w:rPr>
            <w:rFonts w:ascii="HyundaiSans Text KR OTF" w:eastAsia="HyundaiSans Text KR OTF" w:hAnsi="HyundaiSans Text KR OTF"/>
            <w:rPrChange w:id="125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린츠의 </w:t>
        </w:r>
        <w:r w:rsidR="00563ACD" w:rsidRPr="00ED0CB5">
          <w:rPr>
            <w:rFonts w:ascii="HyundaiSans Text KR OTF" w:eastAsia="HyundaiSans Text KR OTF" w:hAnsi="HyundaiSans Text KR OTF" w:hint="eastAsia"/>
            <w:rPrChange w:id="126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아르스</w:t>
        </w:r>
        <w:r w:rsidR="00563ACD" w:rsidRPr="00ED0CB5">
          <w:rPr>
            <w:rFonts w:ascii="HyundaiSans Text KR OTF" w:eastAsia="HyundaiSans Text KR OTF" w:hAnsi="HyundaiSans Text KR OTF"/>
            <w:rPrChange w:id="127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</w:t>
        </w:r>
      </w:ins>
      <w:ins w:id="128" w:author="Soojeen Yom" w:date="2017-10-23T17:10:00Z">
        <w:r w:rsidR="00563ACD" w:rsidRPr="00ED0CB5">
          <w:rPr>
            <w:rFonts w:ascii="HyundaiSans Text KR OTF" w:eastAsia="HyundaiSans Text KR OTF" w:hAnsi="HyundaiSans Text KR OTF" w:hint="eastAsia"/>
            <w:rPrChange w:id="129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일렉트로니카</w:t>
        </w:r>
        <w:r w:rsidR="00563ACD" w:rsidRPr="00ED0CB5">
          <w:rPr>
            <w:rFonts w:ascii="HyundaiSans Text KR OTF" w:eastAsia="HyundaiSans Text KR OTF" w:hAnsi="HyundaiSans Text KR OTF"/>
            <w:rPrChange w:id="130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센터에서의 </w:t>
        </w:r>
        <w:r w:rsidR="00563ACD" w:rsidRPr="00ED0CB5">
          <w:rPr>
            <w:rFonts w:ascii="HyundaiSans Text KR OTF" w:eastAsia="HyundaiSans Text KR OTF" w:hAnsi="HyundaiSans Text KR OTF" w:hint="eastAsia"/>
            <w:rPrChange w:id="131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레지던시</w:t>
        </w:r>
        <w:r w:rsidR="00563ACD" w:rsidRPr="00ED0CB5">
          <w:rPr>
            <w:rFonts w:ascii="HyundaiSans Text KR OTF" w:eastAsia="HyundaiSans Text KR OTF" w:hAnsi="HyundaiSans Text KR OTF"/>
            <w:rPrChange w:id="132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활동을 지원하며 </w:t>
        </w:r>
      </w:ins>
      <w:ins w:id="133" w:author="user" w:date="2016-06-16T17:33:00Z">
        <w:del w:id="134" w:author="Soojeen Yom" w:date="2017-10-23T17:11:00Z">
          <w:r w:rsidRPr="00ED0CB5" w:rsidDel="00563ACD">
            <w:rPr>
              <w:rFonts w:ascii="HyundaiSans Text KR OTF" w:eastAsia="HyundaiSans Text KR OTF" w:hAnsi="HyundaiSans Text KR OTF"/>
              <w:rPrChange w:id="13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최종 </w:delText>
          </w:r>
        </w:del>
        <w:r w:rsidRPr="00ED0CB5">
          <w:rPr>
            <w:rFonts w:ascii="HyundaiSans Text KR OTF" w:eastAsia="HyundaiSans Text KR OTF" w:hAnsi="HyundaiSans Text KR OTF"/>
            <w:rPrChange w:id="136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우승자</w:t>
        </w:r>
      </w:ins>
      <w:ins w:id="137" w:author="Soojeen Yom" w:date="2017-10-23T17:11:00Z">
        <w:r w:rsidR="00563ACD" w:rsidRPr="00ED0CB5">
          <w:rPr>
            <w:rFonts w:ascii="HyundaiSans Text KR OTF" w:eastAsia="HyundaiSans Text KR OTF" w:hAnsi="HyundaiSans Text KR OTF"/>
            <w:rPrChange w:id="138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3인</w:t>
        </w:r>
      </w:ins>
      <w:ins w:id="139" w:author="user" w:date="2016-06-16T17:33:00Z">
        <w:r w:rsidRPr="00ED0CB5">
          <w:rPr>
            <w:rFonts w:ascii="HyundaiSans Text KR OTF" w:eastAsia="HyundaiSans Text KR OTF" w:hAnsi="HyundaiSans Text KR OTF"/>
            <w:rPrChange w:id="140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의 작품을 인재개발원 마북캠퍼스</w:t>
        </w:r>
      </w:ins>
      <w:ins w:id="141" w:author="Soojeen Yom" w:date="2017-10-23T17:10:00Z">
        <w:r w:rsidR="00563ACD" w:rsidRPr="00ED0CB5">
          <w:rPr>
            <w:rFonts w:ascii="HyundaiSans Text KR OTF" w:eastAsia="HyundaiSans Text KR OTF" w:hAnsi="HyundaiSans Text KR OTF"/>
            <w:rPrChange w:id="142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</w:t>
        </w:r>
      </w:ins>
      <w:ins w:id="143" w:author="user" w:date="2016-06-16T17:33:00Z">
        <w:r w:rsidRPr="00ED0CB5">
          <w:rPr>
            <w:rFonts w:ascii="HyundaiSans Text KR OTF" w:eastAsia="HyundaiSans Text KR OTF" w:hAnsi="HyundaiSans Text KR OTF"/>
            <w:rPrChange w:id="144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내 초대형 미디어갤러리 ‘비전홀(Vision Hall)’에 상영함으로써 그룹의 인재철학과 비전을 보다 의미있게 전달하고자</w:t>
        </w:r>
      </w:ins>
      <w:ins w:id="145" w:author="Soojeen Yom" w:date="2017-10-23T17:11:00Z">
        <w:r w:rsidR="00563ACD" w:rsidRPr="00ED0CB5">
          <w:rPr>
            <w:rFonts w:ascii="HyundaiSans Text KR OTF" w:eastAsia="HyundaiSans Text KR OTF" w:hAnsi="HyundaiSans Text KR OTF"/>
            <w:rPrChange w:id="146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합니</w:t>
        </w:r>
      </w:ins>
      <w:ins w:id="147" w:author="user" w:date="2016-06-16T17:35:00Z">
        <w:del w:id="148" w:author="Soojeen Yom" w:date="2017-10-23T17:11:00Z">
          <w:r w:rsidR="003A7189" w:rsidRPr="00ED0CB5" w:rsidDel="00563ACD">
            <w:rPr>
              <w:rFonts w:ascii="HyundaiSans Text KR OTF" w:eastAsia="HyundaiSans Text KR OTF" w:hAnsi="HyundaiSans Text KR OTF" w:hint="eastAsia"/>
              <w:rPrChange w:id="149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한</w:delText>
          </w:r>
        </w:del>
      </w:ins>
      <w:ins w:id="150" w:author="user" w:date="2016-06-16T17:33:00Z">
        <w:r w:rsidRPr="00ED0CB5">
          <w:rPr>
            <w:rFonts w:ascii="HyundaiSans Text KR OTF" w:eastAsia="HyundaiSans Text KR OTF" w:hAnsi="HyundaiSans Text KR OTF"/>
            <w:rPrChange w:id="151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다. </w:t>
        </w:r>
      </w:ins>
    </w:p>
    <w:p w14:paraId="0CF93C00" w14:textId="4B35B4B5" w:rsidR="006910F5" w:rsidRPr="00ED0CB5" w:rsidDel="00344E00" w:rsidRDefault="006910F5" w:rsidP="006910F5">
      <w:pPr>
        <w:wordWrap/>
        <w:spacing w:after="0" w:line="16" w:lineRule="atLeast"/>
        <w:rPr>
          <w:ins w:id="152" w:author="user" w:date="2016-06-16T17:33:00Z"/>
          <w:del w:id="153" w:author="Soojeen Yom" w:date="2018-01-03T14:47:00Z"/>
          <w:rFonts w:ascii="HyundaiSans Text KR OTF" w:eastAsia="HyundaiSans Text KR OTF" w:hAnsi="HyundaiSans Text KR OTF"/>
          <w:rPrChange w:id="154" w:author="Soojeen Yom" w:date="2017-10-23T17:18:00Z">
            <w:rPr>
              <w:ins w:id="155" w:author="user" w:date="2016-06-16T17:33:00Z"/>
              <w:del w:id="156" w:author="Soojeen Yom" w:date="2018-01-03T14:47:00Z"/>
              <w:rFonts w:ascii="Modern H EcoLight" w:eastAsia="Modern H EcoLight" w:hAnsi="Modern H EcoLight"/>
              <w:b/>
            </w:rPr>
          </w:rPrChange>
        </w:rPr>
      </w:pPr>
    </w:p>
    <w:p w14:paraId="507F7775" w14:textId="4671C1C8" w:rsidR="006910F5" w:rsidRPr="00ED0CB5" w:rsidDel="00344E00" w:rsidRDefault="002E5396" w:rsidP="006910F5">
      <w:pPr>
        <w:wordWrap/>
        <w:spacing w:after="0" w:line="16" w:lineRule="atLeast"/>
        <w:rPr>
          <w:ins w:id="157" w:author="user" w:date="2016-06-16T17:33:00Z"/>
          <w:del w:id="158" w:author="Soojeen Yom" w:date="2018-01-03T14:47:00Z"/>
          <w:rFonts w:ascii="HyundaiSans Text KR OTF" w:eastAsia="HyundaiSans Text KR OTF" w:hAnsi="HyundaiSans Text KR OTF"/>
          <w:rPrChange w:id="159" w:author="Soojeen Yom" w:date="2017-10-23T17:18:00Z">
            <w:rPr>
              <w:ins w:id="160" w:author="user" w:date="2016-06-16T17:33:00Z"/>
              <w:del w:id="161" w:author="Soojeen Yom" w:date="2018-01-03T14:47:00Z"/>
              <w:rFonts w:ascii="Modern H EcoLight" w:eastAsia="Modern H EcoLight" w:hAnsi="Modern H EcoLight"/>
              <w:b/>
            </w:rPr>
          </w:rPrChange>
        </w:rPr>
      </w:pPr>
      <w:ins w:id="162" w:author="user" w:date="2016-06-16T17:47:00Z">
        <w:del w:id="163" w:author="Soojeen Yom" w:date="2018-01-03T14:47:00Z">
          <w:r w:rsidRPr="00ED0CB5" w:rsidDel="00344E00">
            <w:rPr>
              <w:rFonts w:ascii="HyundaiSans Text KR OTF" w:eastAsia="HyundaiSans Text KR OTF" w:hAnsi="HyundaiSans Text KR OTF" w:hint="eastAsia"/>
              <w:rPrChange w:id="164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심사위원으로는</w:delText>
          </w:r>
          <w:r w:rsidRPr="00ED0CB5" w:rsidDel="00344E00">
            <w:rPr>
              <w:rFonts w:ascii="HyundaiSans Text KR OTF" w:eastAsia="HyundaiSans Text KR OTF" w:hAnsi="HyundaiSans Text KR OTF"/>
              <w:rPrChange w:id="16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ins>
      <w:ins w:id="166" w:author="user" w:date="2016-06-16T17:33:00Z">
        <w:del w:id="167" w:author="Soojeen Yom" w:date="2018-01-03T14:47:00Z">
          <w:r w:rsidR="006910F5" w:rsidRPr="00ED0CB5" w:rsidDel="00344E00">
            <w:rPr>
              <w:rFonts w:ascii="HyundaiSans Text KR OTF" w:eastAsia="HyundaiSans Text KR OTF" w:hAnsi="HyundaiSans Text KR OTF"/>
              <w:rPrChange w:id="16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뉴미디어아트 분야</w:delText>
          </w:r>
        </w:del>
        <w:del w:id="169" w:author="Soojeen Yom" w:date="2017-10-23T17:12:00Z">
          <w:r w:rsidR="006910F5" w:rsidRPr="00ED0CB5" w:rsidDel="001D250B">
            <w:rPr>
              <w:rFonts w:ascii="HyundaiSans Text KR OTF" w:eastAsia="HyundaiSans Text KR OTF" w:hAnsi="HyundaiSans Text KR OTF"/>
              <w:rPrChange w:id="17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의</w:delText>
          </w:r>
        </w:del>
        <w:del w:id="171" w:author="Soojeen Yom" w:date="2018-01-03T14:47:00Z">
          <w:r w:rsidR="006910F5" w:rsidRPr="00ED0CB5" w:rsidDel="00344E00">
            <w:rPr>
              <w:rFonts w:ascii="HyundaiSans Text KR OTF" w:eastAsia="HyundaiSans Text KR OTF" w:hAnsi="HyundaiSans Text KR OTF"/>
              <w:rPrChange w:id="172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최고 명성을 지닌 마틴 혼직(Martin Honzik) 오스트리아 아르스 일렉트로니카 </w:delText>
          </w:r>
        </w:del>
        <w:del w:id="173" w:author="Soojeen Yom" w:date="2017-10-23T17:12:00Z">
          <w:r w:rsidR="006910F5" w:rsidRPr="00ED0CB5" w:rsidDel="001D250B">
            <w:rPr>
              <w:rFonts w:ascii="HyundaiSans Text KR OTF" w:eastAsia="HyundaiSans Text KR OTF" w:hAnsi="HyundaiSans Text KR OTF"/>
              <w:rPrChange w:id="17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센터</w:delText>
          </w:r>
        </w:del>
        <w:del w:id="175" w:author="Soojeen Yom" w:date="2018-01-03T14:47:00Z">
          <w:r w:rsidR="006910F5" w:rsidRPr="00ED0CB5" w:rsidDel="00344E00">
            <w:rPr>
              <w:rFonts w:ascii="HyundaiSans Text KR OTF" w:eastAsia="HyundaiSans Text KR OTF" w:hAnsi="HyundaiSans Text KR OTF"/>
              <w:rPrChange w:id="17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(Ars Electronica </w:delText>
          </w:r>
        </w:del>
        <w:del w:id="177" w:author="Soojeen Yom" w:date="2017-10-23T17:12:00Z">
          <w:r w:rsidR="006910F5" w:rsidRPr="00ED0CB5" w:rsidDel="001D250B">
            <w:rPr>
              <w:rFonts w:ascii="HyundaiSans Text KR OTF" w:eastAsia="HyundaiSans Text KR OTF" w:hAnsi="HyundaiSans Text KR OTF"/>
              <w:rPrChange w:id="17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Center</w:delText>
          </w:r>
        </w:del>
        <w:del w:id="179" w:author="Soojeen Yom" w:date="2018-01-03T14:47:00Z">
          <w:r w:rsidR="006910F5" w:rsidRPr="00ED0CB5" w:rsidDel="00344E00">
            <w:rPr>
              <w:rFonts w:ascii="HyundaiSans Text KR OTF" w:eastAsia="HyundaiSans Text KR OTF" w:hAnsi="HyundaiSans Text KR OTF"/>
              <w:rPrChange w:id="18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) </w:delText>
          </w:r>
        </w:del>
      </w:ins>
      <w:ins w:id="181" w:author="user" w:date="2016-06-16T17:35:00Z">
        <w:del w:id="182" w:author="Soojeen Yom" w:date="2018-01-03T14:47:00Z">
          <w:r w:rsidR="00C23999" w:rsidRPr="00ED0CB5" w:rsidDel="00344E00">
            <w:rPr>
              <w:rFonts w:ascii="HyundaiSans Text KR OTF" w:eastAsia="HyundaiSans Text KR OTF" w:hAnsi="HyundaiSans Text KR OTF" w:hint="eastAsia"/>
              <w:rPrChange w:id="183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디렉터</w:delText>
          </w:r>
        </w:del>
      </w:ins>
      <w:ins w:id="184" w:author="user" w:date="2016-06-16T17:33:00Z">
        <w:del w:id="185" w:author="Soojeen Yom" w:date="2018-01-03T14:47:00Z">
          <w:r w:rsidR="006910F5" w:rsidRPr="00ED0CB5" w:rsidDel="00344E00">
            <w:rPr>
              <w:rFonts w:ascii="HyundaiSans Text KR OTF" w:eastAsia="HyundaiSans Text KR OTF" w:hAnsi="HyundaiSans Text KR OTF"/>
              <w:rPrChange w:id="18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, </w:delText>
          </w:r>
        </w:del>
      </w:ins>
      <w:ins w:id="187" w:author="user" w:date="2016-06-16T17:35:00Z">
        <w:del w:id="188" w:author="Soojeen Yom" w:date="2018-01-03T14:47:00Z">
          <w:r w:rsidR="00C23999" w:rsidRPr="00ED0CB5" w:rsidDel="00344E00">
            <w:rPr>
              <w:rFonts w:ascii="HyundaiSans Text KR OTF" w:eastAsia="HyundaiSans Text KR OTF" w:hAnsi="HyundaiSans Text KR OTF" w:hint="eastAsia"/>
              <w:highlight w:val="yellow"/>
              <w:rPrChange w:id="189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에이미</w:delText>
          </w:r>
          <w:r w:rsidR="00C23999" w:rsidRPr="00ED0CB5" w:rsidDel="00344E00">
            <w:rPr>
              <w:rFonts w:ascii="HyundaiSans Text KR OTF" w:eastAsia="HyundaiSans Text KR OTF" w:hAnsi="HyundaiSans Text KR OTF"/>
              <w:highlight w:val="yellow"/>
              <w:rPrChange w:id="19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C23999" w:rsidRPr="00ED0CB5" w:rsidDel="00344E00">
            <w:rPr>
              <w:rFonts w:ascii="HyundaiSans Text KR OTF" w:eastAsia="HyundaiSans Text KR OTF" w:hAnsi="HyundaiSans Text KR OTF" w:hint="eastAsia"/>
              <w:highlight w:val="yellow"/>
              <w:rPrChange w:id="19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하이벨</w:delText>
          </w:r>
          <w:r w:rsidR="00C23999" w:rsidRPr="00ED0CB5" w:rsidDel="00344E00">
            <w:rPr>
              <w:rFonts w:ascii="HyundaiSans Text KR OTF" w:eastAsia="HyundaiSans Text KR OTF" w:hAnsi="HyundaiSans Text KR OTF"/>
              <w:highlight w:val="yellow"/>
              <w:rPrChange w:id="192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(Amy Heibel)</w:delText>
          </w:r>
        </w:del>
      </w:ins>
      <w:ins w:id="193" w:author="user" w:date="2016-06-16T17:37:00Z">
        <w:del w:id="194" w:author="Soojeen Yom" w:date="2018-01-03T14:47:00Z">
          <w:r w:rsidR="00D01D9A" w:rsidRPr="00ED0CB5" w:rsidDel="00344E00">
            <w:rPr>
              <w:rFonts w:ascii="HyundaiSans Text KR OTF" w:eastAsia="HyundaiSans Text KR OTF" w:hAnsi="HyundaiSans Text KR OTF"/>
              <w:highlight w:val="yellow"/>
              <w:rPrChange w:id="19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로스앤젤레스 카운티 미술관 디렉터</w:delText>
          </w:r>
        </w:del>
      </w:ins>
      <w:ins w:id="196" w:author="user" w:date="2016-06-16T17:39:00Z">
        <w:del w:id="197" w:author="Soojeen Yom" w:date="2018-01-03T14:47:00Z">
          <w:r w:rsidR="009F5E6C" w:rsidRPr="00ED0CB5" w:rsidDel="00344E00">
            <w:rPr>
              <w:rFonts w:ascii="HyundaiSans Text KR OTF" w:eastAsia="HyundaiSans Text KR OTF" w:hAnsi="HyundaiSans Text KR OTF"/>
              <w:highlight w:val="yellow"/>
              <w:rPrChange w:id="19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,</w:delText>
          </w:r>
        </w:del>
      </w:ins>
      <w:ins w:id="199" w:author="user" w:date="2016-06-16T17:35:00Z">
        <w:del w:id="200" w:author="Soojeen Yom" w:date="2018-01-03T14:47:00Z">
          <w:r w:rsidR="00C23999" w:rsidRPr="00ED0CB5" w:rsidDel="00344E00">
            <w:rPr>
              <w:rFonts w:ascii="HyundaiSans Text KR OTF" w:eastAsia="HyundaiSans Text KR OTF" w:hAnsi="HyundaiSans Text KR OTF"/>
              <w:highlight w:val="yellow"/>
              <w:rPrChange w:id="20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C23999" w:rsidRPr="00ED0CB5" w:rsidDel="00344E00">
            <w:rPr>
              <w:rFonts w:ascii="HyundaiSans Text KR OTF" w:eastAsia="HyundaiSans Text KR OTF" w:hAnsi="HyundaiSans Text KR OTF" w:hint="eastAsia"/>
              <w:highlight w:val="yellow"/>
              <w:rPrChange w:id="202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배명지</w:delText>
          </w:r>
        </w:del>
      </w:ins>
      <w:ins w:id="203" w:author="user" w:date="2016-06-16T17:33:00Z">
        <w:del w:id="204" w:author="Soojeen Yom" w:date="2018-01-03T14:47:00Z">
          <w:r w:rsidR="006910F5" w:rsidRPr="00ED0CB5" w:rsidDel="00344E00">
            <w:rPr>
              <w:rFonts w:ascii="HyundaiSans Text KR OTF" w:eastAsia="HyundaiSans Text KR OTF" w:hAnsi="HyundaiSans Text KR OTF"/>
              <w:highlight w:val="yellow"/>
              <w:rPrChange w:id="20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국립현대미술관 큐레이터</w:delText>
          </w:r>
          <w:r w:rsidR="006910F5" w:rsidRPr="00ED0CB5" w:rsidDel="00344E00">
            <w:rPr>
              <w:rFonts w:ascii="HyundaiSans Text KR OTF" w:eastAsia="HyundaiSans Text KR OTF" w:hAnsi="HyundaiSans Text KR OTF"/>
              <w:rPrChange w:id="20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가 </w:delText>
          </w:r>
        </w:del>
      </w:ins>
      <w:ins w:id="207" w:author="user" w:date="2016-06-16T17:38:00Z">
        <w:del w:id="208" w:author="Soojeen Yom" w:date="2018-01-03T14:47:00Z">
          <w:r w:rsidR="00D01D9A" w:rsidRPr="00ED0CB5" w:rsidDel="00344E00">
            <w:rPr>
              <w:rFonts w:ascii="HyundaiSans Text KR OTF" w:eastAsia="HyundaiSans Text KR OTF" w:hAnsi="HyundaiSans Text KR OTF" w:hint="eastAsia"/>
              <w:rPrChange w:id="209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참여</w:delText>
          </w:r>
        </w:del>
        <w:del w:id="210" w:author="Soojeen Yom" w:date="2017-10-23T17:13:00Z">
          <w:r w:rsidR="00D01D9A" w:rsidRPr="00ED0CB5" w:rsidDel="001D250B">
            <w:rPr>
              <w:rFonts w:ascii="HyundaiSans Text KR OTF" w:eastAsia="HyundaiSans Text KR OTF" w:hAnsi="HyundaiSans Text KR OTF" w:hint="eastAsia"/>
              <w:rPrChange w:id="21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한</w:delText>
          </w:r>
        </w:del>
        <w:del w:id="212" w:author="Soojeen Yom" w:date="2018-01-03T14:47:00Z">
          <w:r w:rsidR="00D01D9A" w:rsidRPr="00ED0CB5" w:rsidDel="00344E00">
            <w:rPr>
              <w:rFonts w:ascii="HyundaiSans Text KR OTF" w:eastAsia="HyundaiSans Text KR OTF" w:hAnsi="HyundaiSans Text KR OTF" w:hint="eastAsia"/>
              <w:rPrChange w:id="213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다</w:delText>
          </w:r>
          <w:r w:rsidR="00D01D9A" w:rsidRPr="00ED0CB5" w:rsidDel="00344E00">
            <w:rPr>
              <w:rFonts w:ascii="HyundaiSans Text KR OTF" w:eastAsia="HyundaiSans Text KR OTF" w:hAnsi="HyundaiSans Text KR OTF"/>
              <w:rPrChange w:id="21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.</w:delText>
          </w:r>
        </w:del>
      </w:ins>
    </w:p>
    <w:p w14:paraId="4516AAD4" w14:textId="77777777" w:rsidR="006910F5" w:rsidRPr="00ED0CB5" w:rsidRDefault="006910F5" w:rsidP="006910F5">
      <w:pPr>
        <w:wordWrap/>
        <w:spacing w:after="0" w:line="16" w:lineRule="atLeast"/>
        <w:rPr>
          <w:ins w:id="215" w:author="user" w:date="2016-06-16T17:33:00Z"/>
          <w:rFonts w:ascii="HyundaiSans Text KR OTF" w:eastAsia="HyundaiSans Text KR OTF" w:hAnsi="HyundaiSans Text KR OTF"/>
          <w:rPrChange w:id="216" w:author="Soojeen Yom" w:date="2017-10-23T17:18:00Z">
            <w:rPr>
              <w:ins w:id="217" w:author="user" w:date="2016-06-16T17:33:00Z"/>
              <w:rFonts w:ascii="Modern H EcoLight" w:eastAsia="Modern H EcoLight" w:hAnsi="Modern H EcoLight"/>
              <w:b/>
            </w:rPr>
          </w:rPrChange>
        </w:rPr>
      </w:pPr>
    </w:p>
    <w:p w14:paraId="11A4735D" w14:textId="52ACE2C8" w:rsidR="006910F5" w:rsidRPr="00ED0CB5" w:rsidRDefault="001D250B" w:rsidP="006910F5">
      <w:pPr>
        <w:wordWrap/>
        <w:spacing w:after="0" w:line="16" w:lineRule="atLeast"/>
        <w:rPr>
          <w:ins w:id="218" w:author="user" w:date="2016-06-16T17:33:00Z"/>
          <w:rFonts w:ascii="HyundaiSans Text KR OTF" w:eastAsia="HyundaiSans Text KR OTF" w:hAnsi="HyundaiSans Text KR OTF"/>
          <w:rPrChange w:id="219" w:author="Soojeen Yom" w:date="2017-10-23T17:18:00Z">
            <w:rPr>
              <w:ins w:id="220" w:author="user" w:date="2016-06-16T17:33:00Z"/>
              <w:rFonts w:ascii="Modern H EcoLight" w:eastAsia="Modern H EcoLight" w:hAnsi="Modern H EcoLight"/>
              <w:b/>
            </w:rPr>
          </w:rPrChange>
        </w:rPr>
      </w:pPr>
      <w:ins w:id="221" w:author="Soojeen Yom" w:date="2017-10-23T17:13:00Z">
        <w:r w:rsidRPr="00ED0CB5">
          <w:rPr>
            <w:rFonts w:ascii="HyundaiSans Text KR OTF" w:eastAsia="HyundaiSans Text KR OTF" w:hAnsi="HyundaiSans Text KR OTF" w:hint="eastAsia"/>
            <w:rPrChange w:id="222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우승자</w:t>
        </w:r>
        <w:r w:rsidRPr="00ED0CB5">
          <w:rPr>
            <w:rFonts w:ascii="HyundaiSans Text KR OTF" w:eastAsia="HyundaiSans Text KR OTF" w:hAnsi="HyundaiSans Text KR OTF"/>
            <w:rPrChange w:id="223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3인</w:t>
        </w:r>
      </w:ins>
      <w:ins w:id="224" w:author="Soojeen Yom" w:date="2017-10-23T17:15:00Z">
        <w:r w:rsidRPr="00ED0CB5">
          <w:rPr>
            <w:rFonts w:ascii="HyundaiSans Text KR OTF" w:eastAsia="HyundaiSans Text KR OTF" w:hAnsi="HyundaiSans Text KR OTF" w:hint="eastAsia"/>
            <w:rPrChange w:id="225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에게는</w:t>
        </w:r>
        <w:r w:rsidRPr="00ED0CB5">
          <w:rPr>
            <w:rFonts w:ascii="HyundaiSans Text KR OTF" w:eastAsia="HyundaiSans Text KR OTF" w:hAnsi="HyundaiSans Text KR OTF"/>
            <w:rPrChange w:id="226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rPrChange w:id="227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작품제작비</w:t>
        </w:r>
        <w:r w:rsidRPr="00ED0CB5">
          <w:rPr>
            <w:rFonts w:ascii="HyundaiSans Text KR OTF" w:eastAsia="HyundaiSans Text KR OTF" w:hAnsi="HyundaiSans Text KR OTF"/>
            <w:rPrChange w:id="228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및 </w:t>
        </w:r>
        <w:r w:rsidRPr="00ED0CB5">
          <w:rPr>
            <w:rFonts w:ascii="HyundaiSans Text KR OTF" w:eastAsia="HyundaiSans Text KR OTF" w:hAnsi="HyundaiSans Text KR OTF" w:hint="eastAsia"/>
            <w:rPrChange w:id="229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레지던시</w:t>
        </w:r>
        <w:r w:rsidRPr="00ED0CB5">
          <w:rPr>
            <w:rFonts w:ascii="HyundaiSans Text KR OTF" w:eastAsia="HyundaiSans Text KR OTF" w:hAnsi="HyundaiSans Text KR OTF"/>
            <w:rPrChange w:id="230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활동비 3천만원이 지급되며 어워드 시상식에서 </w:t>
        </w:r>
      </w:ins>
      <w:ins w:id="231" w:author="user" w:date="2016-06-16T17:33:00Z">
        <w:r w:rsidR="006910F5" w:rsidRPr="00ED0CB5">
          <w:rPr>
            <w:rFonts w:ascii="HyundaiSans Text KR OTF" w:eastAsia="HyundaiSans Text KR OTF" w:hAnsi="HyundaiSans Text KR OTF"/>
            <w:rPrChange w:id="232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최종 그랑프</w:t>
        </w:r>
      </w:ins>
      <w:ins w:id="233" w:author="Soojeen Yom" w:date="2017-10-23T17:15:00Z">
        <w:r w:rsidRPr="00ED0CB5">
          <w:rPr>
            <w:rFonts w:ascii="HyundaiSans Text KR OTF" w:eastAsia="HyundaiSans Text KR OTF" w:hAnsi="HyundaiSans Text KR OTF" w:hint="eastAsia"/>
            <w:rPrChange w:id="234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리로</w:t>
        </w:r>
        <w:r w:rsidRPr="00ED0CB5">
          <w:rPr>
            <w:rFonts w:ascii="HyundaiSans Text KR OTF" w:eastAsia="HyundaiSans Text KR OTF" w:hAnsi="HyundaiSans Text KR OTF"/>
            <w:rPrChange w:id="235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rPrChange w:id="236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선정된</w:t>
        </w:r>
      </w:ins>
      <w:ins w:id="237" w:author="user" w:date="2016-06-16T17:33:00Z">
        <w:del w:id="238" w:author="Soojeen Yom" w:date="2017-10-23T17:15:00Z">
          <w:r w:rsidR="006910F5" w:rsidRPr="00ED0CB5" w:rsidDel="001D250B">
            <w:rPr>
              <w:rFonts w:ascii="HyundaiSans Text KR OTF" w:eastAsia="HyundaiSans Text KR OTF" w:hAnsi="HyundaiSans Text KR OTF"/>
              <w:rPrChange w:id="23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리 수상자</w:delText>
          </w:r>
        </w:del>
      </w:ins>
      <w:ins w:id="240" w:author="Soojeen Yom" w:date="2017-10-23T17:13:00Z">
        <w:r w:rsidRPr="00ED0CB5">
          <w:rPr>
            <w:rFonts w:ascii="HyundaiSans Text KR OTF" w:eastAsia="HyundaiSans Text KR OTF" w:hAnsi="HyundaiSans Text KR OTF"/>
            <w:rPrChange w:id="241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1인</w:t>
        </w:r>
      </w:ins>
      <w:ins w:id="242" w:author="user" w:date="2016-06-16T17:45:00Z">
        <w:r w:rsidR="00AA3D99" w:rsidRPr="00ED0CB5">
          <w:rPr>
            <w:rFonts w:ascii="HyundaiSans Text KR OTF" w:eastAsia="HyundaiSans Text KR OTF" w:hAnsi="HyundaiSans Text KR OTF" w:hint="eastAsia"/>
            <w:rPrChange w:id="243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에게는</w:t>
        </w:r>
      </w:ins>
      <w:ins w:id="244" w:author="user" w:date="2016-06-16T17:33:00Z">
        <w:r w:rsidR="00D01D9A" w:rsidRPr="00ED0CB5">
          <w:rPr>
            <w:rFonts w:ascii="HyundaiSans Text KR OTF" w:eastAsia="HyundaiSans Text KR OTF" w:hAnsi="HyundaiSans Text KR OTF"/>
            <w:rPrChange w:id="245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3</w:t>
        </w:r>
        <w:r w:rsidR="006910F5" w:rsidRPr="00ED0CB5">
          <w:rPr>
            <w:rFonts w:ascii="HyundaiSans Text KR OTF" w:eastAsia="HyundaiSans Text KR OTF" w:hAnsi="HyundaiSans Text KR OTF"/>
            <w:rPrChange w:id="246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천만원의 상금</w:t>
        </w:r>
      </w:ins>
      <w:ins w:id="247" w:author="Soojeen Yom" w:date="2017-10-23T17:14:00Z">
        <w:r w:rsidRPr="00ED0CB5">
          <w:rPr>
            <w:rFonts w:ascii="HyundaiSans Text KR OTF" w:eastAsia="HyundaiSans Text KR OTF" w:hAnsi="HyundaiSans Text KR OTF" w:hint="eastAsia"/>
            <w:rPrChange w:id="248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이</w:t>
        </w:r>
      </w:ins>
      <w:ins w:id="249" w:author="user" w:date="2016-06-16T17:33:00Z">
        <w:del w:id="250" w:author="Soojeen Yom" w:date="2017-10-23T17:14:00Z">
          <w:r w:rsidR="006910F5" w:rsidRPr="00ED0CB5" w:rsidDel="001D250B">
            <w:rPr>
              <w:rFonts w:ascii="HyundaiSans Text KR OTF" w:eastAsia="HyundaiSans Text KR OTF" w:hAnsi="HyundaiSans Text KR OTF"/>
              <w:rPrChange w:id="25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을</w:delText>
          </w:r>
        </w:del>
        <w:r w:rsidR="006910F5" w:rsidRPr="00ED0CB5">
          <w:rPr>
            <w:rFonts w:ascii="HyundaiSans Text KR OTF" w:eastAsia="HyundaiSans Text KR OTF" w:hAnsi="HyundaiSans Text KR OTF"/>
            <w:rPrChange w:id="252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수여</w:t>
        </w:r>
      </w:ins>
      <w:ins w:id="253" w:author="Soojeen Yom" w:date="2017-10-23T17:14:00Z">
        <w:r w:rsidRPr="00ED0CB5">
          <w:rPr>
            <w:rFonts w:ascii="HyundaiSans Text KR OTF" w:eastAsia="HyundaiSans Text KR OTF" w:hAnsi="HyundaiSans Text KR OTF" w:hint="eastAsia"/>
            <w:rPrChange w:id="254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됩니다</w:t>
        </w:r>
        <w:r w:rsidRPr="00ED0CB5">
          <w:rPr>
            <w:rFonts w:ascii="HyundaiSans Text KR OTF" w:eastAsia="HyundaiSans Text KR OTF" w:hAnsi="HyundaiSans Text KR OTF"/>
            <w:rPrChange w:id="255" w:author="Soojeen Yom" w:date="2017-10-23T17:18:00Z">
              <w:rPr>
                <w:rFonts w:ascii="Modern H EcoLight" w:eastAsia="Modern H EcoLight" w:hAnsi="Modern H EcoLight"/>
              </w:rPr>
            </w:rPrChange>
          </w:rPr>
          <w:t>.</w:t>
        </w:r>
      </w:ins>
      <w:ins w:id="256" w:author="user" w:date="2016-06-16T17:33:00Z">
        <w:del w:id="257" w:author="Soojeen Yom" w:date="2017-10-23T17:14:00Z">
          <w:r w:rsidR="006910F5" w:rsidRPr="00ED0CB5" w:rsidDel="001D250B">
            <w:rPr>
              <w:rFonts w:ascii="HyundaiSans Text KR OTF" w:eastAsia="HyundaiSans Text KR OTF" w:hAnsi="HyundaiSans Text KR OTF"/>
              <w:rPrChange w:id="25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하고, 그랑프리 후보자 3인</w:delText>
          </w:r>
        </w:del>
      </w:ins>
      <w:ins w:id="259" w:author="user" w:date="2016-06-16T17:45:00Z">
        <w:del w:id="260" w:author="Soojeen Yom" w:date="2017-10-23T17:14:00Z">
          <w:r w:rsidR="0055488A" w:rsidRPr="00ED0CB5" w:rsidDel="001D250B">
            <w:rPr>
              <w:rFonts w:ascii="HyundaiSans Text KR OTF" w:eastAsia="HyundaiSans Text KR OTF" w:hAnsi="HyundaiSans Text KR OTF" w:hint="eastAsia"/>
              <w:rPrChange w:id="26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에게는</w:delText>
          </w:r>
        </w:del>
      </w:ins>
      <w:ins w:id="262" w:author="user" w:date="2016-06-16T17:38:00Z">
        <w:del w:id="263" w:author="Soojeen Yom" w:date="2017-10-23T17:14:00Z">
          <w:r w:rsidR="00277F99" w:rsidRPr="00ED0CB5" w:rsidDel="001D250B">
            <w:rPr>
              <w:rFonts w:ascii="HyundaiSans Text KR OTF" w:eastAsia="HyundaiSans Text KR OTF" w:hAnsi="HyundaiSans Text KR OTF"/>
              <w:rPrChange w:id="26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작품 제</w:delText>
          </w:r>
        </w:del>
      </w:ins>
      <w:ins w:id="265" w:author="user" w:date="2016-06-16T17:45:00Z">
        <w:del w:id="266" w:author="Soojeen Yom" w:date="2017-10-23T17:14:00Z">
          <w:r w:rsidR="00AA3D99" w:rsidRPr="00ED0CB5" w:rsidDel="001D250B">
            <w:rPr>
              <w:rFonts w:ascii="HyundaiSans Text KR OTF" w:eastAsia="HyundaiSans Text KR OTF" w:hAnsi="HyundaiSans Text KR OTF" w:hint="eastAsia"/>
              <w:rPrChange w:id="267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작</w:delText>
          </w:r>
          <w:r w:rsidR="00AA3D99" w:rsidRPr="00ED0CB5" w:rsidDel="001D250B">
            <w:rPr>
              <w:rFonts w:ascii="HyundaiSans Text KR OTF" w:eastAsia="HyundaiSans Text KR OTF" w:hAnsi="HyundaiSans Text KR OTF"/>
              <w:rPrChange w:id="26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AA3D99" w:rsidRPr="00ED0CB5" w:rsidDel="001D250B">
            <w:rPr>
              <w:rFonts w:ascii="HyundaiSans Text KR OTF" w:eastAsia="HyundaiSans Text KR OTF" w:hAnsi="HyundaiSans Text KR OTF" w:hint="eastAsia"/>
              <w:rPrChange w:id="269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기간</w:delText>
          </w:r>
          <w:r w:rsidR="00AA3D99" w:rsidRPr="00ED0CB5" w:rsidDel="001D250B">
            <w:rPr>
              <w:rFonts w:ascii="HyundaiSans Text KR OTF" w:eastAsia="HyundaiSans Text KR OTF" w:hAnsi="HyundaiSans Text KR OTF"/>
              <w:rPrChange w:id="27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AA3D99" w:rsidRPr="00ED0CB5" w:rsidDel="001D250B">
            <w:rPr>
              <w:rFonts w:ascii="HyundaiSans Text KR OTF" w:eastAsia="HyundaiSans Text KR OTF" w:hAnsi="HyundaiSans Text KR OTF" w:hint="eastAsia"/>
              <w:rPrChange w:id="27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중</w:delText>
          </w:r>
        </w:del>
      </w:ins>
      <w:ins w:id="272" w:author="user" w:date="2016-06-16T17:38:00Z">
        <w:del w:id="273" w:author="Soojeen Yom" w:date="2017-10-23T17:14:00Z">
          <w:r w:rsidR="00277F99" w:rsidRPr="00ED0CB5" w:rsidDel="001D250B">
            <w:rPr>
              <w:rFonts w:ascii="HyundaiSans Text KR OTF" w:eastAsia="HyundaiSans Text KR OTF" w:hAnsi="HyundaiSans Text KR OTF"/>
              <w:rPrChange w:id="27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아르스 일렉트로니카에 3주간 체류하며</w:delText>
          </w:r>
        </w:del>
      </w:ins>
      <w:ins w:id="275" w:author="user" w:date="2016-06-16T17:39:00Z">
        <w:del w:id="276" w:author="Soojeen Yom" w:date="2017-10-23T17:14:00Z">
          <w:r w:rsidR="00277F99" w:rsidRPr="00ED0CB5" w:rsidDel="001D250B">
            <w:rPr>
              <w:rFonts w:ascii="HyundaiSans Text KR OTF" w:eastAsia="HyundaiSans Text KR OTF" w:hAnsi="HyundaiSans Text KR OTF"/>
              <w:rPrChange w:id="27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멘토링 레지던시 프로그램에 참여할 수 있는 </w:delText>
          </w:r>
        </w:del>
      </w:ins>
      <w:ins w:id="278" w:author="user" w:date="2016-06-16T17:33:00Z">
        <w:del w:id="279" w:author="Soojeen Yom" w:date="2017-10-23T17:14:00Z">
          <w:r w:rsidR="006910F5" w:rsidRPr="00ED0CB5" w:rsidDel="001D250B">
            <w:rPr>
              <w:rFonts w:ascii="HyundaiSans Text KR OTF" w:eastAsia="HyundaiSans Text KR OTF" w:hAnsi="HyundaiSans Text KR OTF"/>
              <w:rPrChange w:id="28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기회를 제공</w:delText>
          </w:r>
        </w:del>
      </w:ins>
      <w:ins w:id="281" w:author="user" w:date="2016-06-16T17:46:00Z">
        <w:del w:id="282" w:author="Soojeen Yom" w:date="2017-10-23T17:14:00Z">
          <w:r w:rsidR="0055488A" w:rsidRPr="00ED0CB5" w:rsidDel="001D250B">
            <w:rPr>
              <w:rFonts w:ascii="HyundaiSans Text KR OTF" w:eastAsia="HyundaiSans Text KR OTF" w:hAnsi="HyundaiSans Text KR OTF" w:hint="eastAsia"/>
              <w:rPrChange w:id="283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한다</w:delText>
          </w:r>
        </w:del>
      </w:ins>
      <w:ins w:id="284" w:author="user" w:date="2016-06-16T17:33:00Z">
        <w:del w:id="285" w:author="Soojeen Yom" w:date="2017-10-23T17:14:00Z">
          <w:r w:rsidR="006910F5" w:rsidRPr="00ED0CB5" w:rsidDel="001D250B">
            <w:rPr>
              <w:rFonts w:ascii="HyundaiSans Text KR OTF" w:eastAsia="HyundaiSans Text KR OTF" w:hAnsi="HyundaiSans Text KR OTF"/>
              <w:rPrChange w:id="28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.</w:delText>
          </w:r>
        </w:del>
      </w:ins>
    </w:p>
    <w:p w14:paraId="2627134A" w14:textId="77777777" w:rsidR="00ED0CB5" w:rsidRDefault="00ED0CB5" w:rsidP="006910F5">
      <w:pPr>
        <w:wordWrap/>
        <w:spacing w:after="0" w:line="16" w:lineRule="atLeast"/>
        <w:rPr>
          <w:ins w:id="287" w:author="Soojeen Yom" w:date="2017-10-23T17:18:00Z"/>
          <w:rFonts w:ascii="HyundaiSans Text KR OTF" w:eastAsia="HyundaiSans Text KR OTF" w:hAnsi="HyundaiSans Text KR OTF"/>
          <w:b/>
        </w:rPr>
      </w:pPr>
    </w:p>
    <w:p w14:paraId="790D7E73" w14:textId="77777777" w:rsidR="00ED0CB5" w:rsidRPr="00ED0CB5" w:rsidRDefault="00ED0CB5" w:rsidP="006910F5">
      <w:pPr>
        <w:wordWrap/>
        <w:spacing w:after="0" w:line="16" w:lineRule="atLeast"/>
        <w:rPr>
          <w:ins w:id="288" w:author="Soojeen Yom" w:date="2017-10-23T17:15:00Z"/>
          <w:rFonts w:ascii="HyundaiSans Text KR OTF" w:eastAsia="HyundaiSans Text KR OTF" w:hAnsi="HyundaiSans Text KR OTF"/>
          <w:b/>
          <w:rPrChange w:id="289" w:author="Soojeen Yom" w:date="2017-10-23T17:18:00Z">
            <w:rPr>
              <w:ins w:id="290" w:author="Soojeen Yom" w:date="2017-10-23T17:15:00Z"/>
              <w:rFonts w:ascii="Modern H EcoLight" w:eastAsia="Modern H EcoLight" w:hAnsi="Modern H EcoLight"/>
              <w:b/>
            </w:rPr>
          </w:rPrChange>
        </w:rPr>
      </w:pPr>
    </w:p>
    <w:p w14:paraId="4D84F8C8" w14:textId="77777777" w:rsidR="001D250B" w:rsidRPr="00ED0CB5" w:rsidRDefault="001D250B" w:rsidP="006910F5">
      <w:pPr>
        <w:wordWrap/>
        <w:spacing w:after="0" w:line="16" w:lineRule="atLeast"/>
        <w:rPr>
          <w:ins w:id="291" w:author="user" w:date="2016-06-16T17:33:00Z"/>
          <w:rFonts w:ascii="HyundaiSans Text KR OTF" w:eastAsia="HyundaiSans Text KR OTF" w:hAnsi="HyundaiSans Text KR OTF"/>
          <w:b/>
          <w:rPrChange w:id="292" w:author="Soojeen Yom" w:date="2017-10-23T17:18:00Z">
            <w:rPr>
              <w:ins w:id="293" w:author="user" w:date="2016-06-16T17:33:00Z"/>
              <w:rFonts w:ascii="Modern H EcoLight" w:eastAsia="Modern H EcoLight" w:hAnsi="Modern H EcoLight"/>
              <w:b/>
            </w:rPr>
          </w:rPrChange>
        </w:rPr>
      </w:pPr>
    </w:p>
    <w:p w14:paraId="2B62CE09" w14:textId="18148C27" w:rsidR="00F426DB" w:rsidRPr="00ED0CB5" w:rsidDel="00461CD0" w:rsidRDefault="00F426DB">
      <w:pPr>
        <w:wordWrap/>
        <w:spacing w:after="0" w:line="16" w:lineRule="atLeast"/>
        <w:rPr>
          <w:del w:id="294" w:author="user" w:date="2016-06-16T17:49:00Z"/>
          <w:rFonts w:ascii="HyundaiSans Text KR OTF" w:eastAsia="HyundaiSans Text KR OTF" w:hAnsi="HyundaiSans Text KR OTF"/>
          <w:b/>
          <w:rPrChange w:id="295" w:author="Soojeen Yom" w:date="2017-10-23T17:18:00Z">
            <w:rPr>
              <w:del w:id="296" w:author="user" w:date="2016-06-16T17:49:00Z"/>
              <w:rFonts w:ascii="현대하모니 L" w:eastAsia="현대하모니 L"/>
            </w:rPr>
          </w:rPrChange>
        </w:rPr>
        <w:pPrChange w:id="297" w:author="user" w:date="2016-05-20T12:22:00Z">
          <w:pPr>
            <w:spacing w:line="240" w:lineRule="auto"/>
          </w:pPr>
        </w:pPrChange>
      </w:pPr>
    </w:p>
    <w:p w14:paraId="2680271E" w14:textId="52040FFD" w:rsidR="00CC7A80" w:rsidRPr="00ED0CB5" w:rsidRDefault="002B3EDA">
      <w:pPr>
        <w:wordWrap/>
        <w:spacing w:after="0" w:line="16" w:lineRule="atLeast"/>
        <w:rPr>
          <w:rFonts w:ascii="HyundaiSans Text KR OTF" w:eastAsia="HyundaiSans Text KR OTF" w:hAnsi="HyundaiSans Text KR OTF"/>
          <w:b/>
          <w:rPrChange w:id="298" w:author="Soojeen Yom" w:date="2017-10-23T17:18:00Z">
            <w:rPr>
              <w:rFonts w:ascii="현대하모니 L" w:eastAsia="현대하모니 L"/>
            </w:rPr>
          </w:rPrChange>
        </w:rPr>
        <w:pPrChange w:id="299" w:author="user" w:date="2016-05-20T12:22:00Z">
          <w:pPr>
            <w:spacing w:line="240" w:lineRule="auto"/>
          </w:pPr>
        </w:pPrChange>
      </w:pPr>
      <w:ins w:id="300" w:author="user" w:date="2016-05-20T17:32:00Z">
        <w:r w:rsidRPr="00ED0CB5">
          <w:rPr>
            <w:rFonts w:ascii="HyundaiSans Text KR OTF" w:eastAsia="HyundaiSans Text KR OTF" w:hAnsi="HyundaiSans Text KR OTF"/>
            <w:b/>
            <w:rPrChange w:id="301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&lt;</w:t>
        </w:r>
        <w:r w:rsidRPr="00ED0CB5">
          <w:rPr>
            <w:rFonts w:ascii="HyundaiSans Text KR OTF" w:eastAsia="HyundaiSans Text KR OTF" w:hAnsi="HyundaiSans Text KR OTF" w:hint="eastAsia"/>
            <w:b/>
            <w:rPrChange w:id="302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응모</w:t>
        </w:r>
        <w:r w:rsidRPr="00ED0CB5">
          <w:rPr>
            <w:rFonts w:ascii="HyundaiSans Text KR OTF" w:eastAsia="HyundaiSans Text KR OTF" w:hAnsi="HyundaiSans Text KR OTF"/>
            <w:b/>
            <w:rPrChange w:id="303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b/>
            <w:rPrChange w:id="304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요강</w:t>
        </w:r>
        <w:r w:rsidRPr="00ED0CB5">
          <w:rPr>
            <w:rFonts w:ascii="HyundaiSans Text KR OTF" w:eastAsia="HyundaiSans Text KR OTF" w:hAnsi="HyundaiSans Text KR OTF"/>
            <w:b/>
            <w:rPrChange w:id="305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&gt;</w:t>
        </w:r>
      </w:ins>
    </w:p>
    <w:p w14:paraId="1D696266" w14:textId="77777777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306" w:author="Soojeen Yom" w:date="2017-10-23T17:18:00Z">
            <w:rPr>
              <w:rFonts w:ascii="현대하모니 L" w:eastAsia="현대하모니 L" w:hAnsi="Modern H Medium"/>
            </w:rPr>
          </w:rPrChange>
        </w:rPr>
        <w:pPrChange w:id="307" w:author="user" w:date="2016-05-20T16:58:00Z">
          <w:pPr>
            <w:wordWrap/>
            <w:spacing w:line="240" w:lineRule="auto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rPrChange w:id="30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1. </w:t>
      </w:r>
      <w:r w:rsidRPr="00ED0CB5">
        <w:rPr>
          <w:rFonts w:ascii="HyundaiSans Text KR OTF" w:eastAsia="HyundaiSans Text KR OTF" w:hAnsi="HyundaiSans Text KR OTF" w:cs="바탕" w:hint="eastAsia"/>
          <w:b/>
          <w:rPrChange w:id="309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응모</w:t>
      </w:r>
      <w:r w:rsidRPr="00ED0CB5">
        <w:rPr>
          <w:rFonts w:ascii="HyundaiSans Text KR OTF" w:eastAsia="HyundaiSans Text KR OTF" w:hAnsi="HyundaiSans Text KR OTF"/>
          <w:b/>
          <w:rPrChange w:id="31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311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부문</w:t>
      </w:r>
      <w:r w:rsidRPr="00ED0CB5">
        <w:rPr>
          <w:rFonts w:ascii="HyundaiSans Text KR OTF" w:eastAsia="HyundaiSans Text KR OTF" w:hAnsi="HyundaiSans Text KR OTF"/>
          <w:b/>
          <w:rPrChange w:id="312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6EF094E1" w14:textId="26C391C2" w:rsidR="00016A4F" w:rsidRPr="00ED0CB5" w:rsidRDefault="00016A4F">
      <w:pPr>
        <w:pStyle w:val="ListParagraph"/>
        <w:numPr>
          <w:ilvl w:val="0"/>
          <w:numId w:val="38"/>
        </w:numPr>
        <w:wordWrap/>
        <w:spacing w:after="0" w:line="16" w:lineRule="atLeast"/>
        <w:ind w:leftChars="0" w:left="709" w:hanging="253"/>
        <w:contextualSpacing/>
        <w:rPr>
          <w:rFonts w:ascii="HyundaiSans Text KR OTF" w:eastAsia="HyundaiSans Text KR OTF" w:hAnsi="HyundaiSans Text KR OTF"/>
          <w:rPrChange w:id="313" w:author="Soojeen Yom" w:date="2017-10-23T17:18:00Z">
            <w:rPr>
              <w:rFonts w:ascii="현대하모니 L" w:eastAsia="현대하모니 L" w:hAnsi="Modern H Medium"/>
            </w:rPr>
          </w:rPrChange>
        </w:rPr>
        <w:pPrChange w:id="314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del w:id="315" w:author="user" w:date="2016-05-20T18:50:00Z">
        <w:r w:rsidRPr="00ED0CB5" w:rsidDel="001852FD">
          <w:rPr>
            <w:rFonts w:ascii="HyundaiSans Text KR OTF" w:eastAsia="HyundaiSans Text KR OTF" w:hAnsi="HyundaiSans Text KR OTF"/>
            <w:rPrChange w:id="31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317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뉴미디어</w:t>
      </w:r>
      <w:r w:rsidRPr="00ED0CB5">
        <w:rPr>
          <w:rFonts w:ascii="HyundaiSans Text KR OTF" w:eastAsia="HyundaiSans Text KR OTF" w:hAnsi="HyundaiSans Text KR OTF"/>
          <w:rPrChange w:id="31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319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창작</w:t>
      </w:r>
      <w:r w:rsidRPr="00ED0CB5">
        <w:rPr>
          <w:rFonts w:ascii="HyundaiSans Text KR OTF" w:eastAsia="HyundaiSans Text KR OTF" w:hAnsi="HyundaiSans Text KR OTF"/>
          <w:rPrChange w:id="32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(New Media Work Creation) </w:t>
      </w:r>
    </w:p>
    <w:p w14:paraId="008000D8" w14:textId="26A7F0CE" w:rsidR="00ED0CB5" w:rsidRPr="00ED0CB5" w:rsidRDefault="00016A4F">
      <w:pPr>
        <w:wordWrap/>
        <w:spacing w:after="0" w:line="16" w:lineRule="atLeast"/>
        <w:ind w:left="709" w:hanging="253"/>
        <w:contextualSpacing/>
        <w:rPr>
          <w:ins w:id="321" w:author="Soojeen Yom" w:date="2017-10-23T17:17:00Z"/>
          <w:rFonts w:ascii="HyundaiSans Text KR OTF" w:eastAsia="HyundaiSans Text KR OTF" w:hAnsi="HyundaiSans Text KR OTF"/>
          <w:color w:val="262626" w:themeColor="text1" w:themeTint="D9"/>
          <w:rPrChange w:id="322" w:author="Soojeen Yom" w:date="2017-10-23T17:18:00Z">
            <w:rPr>
              <w:ins w:id="323" w:author="Soojeen Yom" w:date="2017-10-23T17:17:00Z"/>
              <w:rFonts w:ascii="Modern H EcoLight" w:eastAsia="Modern H EcoLight" w:hAnsi="Modern H EcoLight"/>
              <w:color w:val="262626" w:themeColor="text1" w:themeTint="D9"/>
            </w:rPr>
          </w:rPrChange>
        </w:rPr>
        <w:pPrChange w:id="324" w:author="Soojeen Yom" w:date="2017-10-23T17:52:00Z">
          <w:pPr>
            <w:wordWrap/>
            <w:spacing w:after="0" w:line="16" w:lineRule="atLeast"/>
            <w:ind w:left="594" w:hanging="192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color w:val="262626" w:themeColor="text1" w:themeTint="D9"/>
          <w:rPrChange w:id="325" w:author="Soojeen Yom" w:date="2017-10-23T17:18:00Z">
            <w:rPr>
              <w:rFonts w:ascii="현대하모니 L" w:eastAsia="현대하모니 L" w:hAnsi="Modern H Medium"/>
              <w:color w:val="FF0000"/>
              <w:highlight w:val="yellow"/>
            </w:rPr>
          </w:rPrChange>
        </w:rPr>
        <w:t>:</w:t>
      </w:r>
      <w:ins w:id="326" w:author="user" w:date="2016-05-20T12:22:00Z">
        <w:r w:rsidR="0075282B" w:rsidRPr="00ED0CB5">
          <w:rPr>
            <w:rFonts w:ascii="HyundaiSans Text KR OTF" w:eastAsia="HyundaiSans Text KR OTF" w:hAnsi="HyundaiSans Text KR OTF"/>
            <w:color w:val="262626" w:themeColor="text1" w:themeTint="D9"/>
            <w:rPrChange w:id="327" w:author="Soojeen Yom" w:date="2017-10-23T17:18:00Z">
              <w:rPr>
                <w:rFonts w:ascii="Modern H EcoLight" w:eastAsia="Modern H EcoLight" w:hAnsi="Modern H EcoLight"/>
                <w:b/>
                <w:color w:val="FF0000"/>
              </w:rPr>
            </w:rPrChange>
          </w:rPr>
          <w:t xml:space="preserve"> </w:t>
        </w:r>
      </w:ins>
      <w:del w:id="328" w:author="user" w:date="2016-05-20T12:22:00Z">
        <w:r w:rsidRPr="00ED0CB5" w:rsidDel="0075282B">
          <w:rPr>
            <w:rFonts w:ascii="HyundaiSans Text KR OTF" w:eastAsia="HyundaiSans Text KR OTF" w:hAnsi="HyundaiSans Text KR OTF"/>
            <w:color w:val="262626" w:themeColor="text1" w:themeTint="D9"/>
            <w:rPrChange w:id="329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</w:del>
      <w:ins w:id="330" w:author="Soojeen Yom" w:date="2017-10-23T17:17:00Z">
        <w:r w:rsidR="00ED0CB5" w:rsidRPr="00ED0CB5">
          <w:rPr>
            <w:rFonts w:ascii="HyundaiSans Text KR OTF" w:eastAsia="HyundaiSans Text KR OTF" w:hAnsi="HyundaiSans Text KR OTF"/>
            <w:color w:val="262626" w:themeColor="text1" w:themeTint="D9"/>
            <w:rPrChange w:id="331" w:author="Soojeen Yom" w:date="2017-10-23T17:18:00Z">
              <w:rPr>
                <w:rFonts w:ascii="Modern H EcoLight" w:eastAsia="Modern H EcoLight" w:hAnsi="Modern H EcoLight"/>
                <w:color w:val="262626" w:themeColor="text1" w:themeTint="D9"/>
              </w:rPr>
            </w:rPrChange>
          </w:rPr>
          <w:t>비전홀에서 상영 가능하며 예술적 가치가 높은 영상물로써, 비디오 아트, 실사 영상, 모션 그래픽, 컴퓨터 애니메이션부터 조각, 회화까지 영상으로 표현될 수 있는 모든 분야를 의미함</w:t>
        </w:r>
      </w:ins>
    </w:p>
    <w:p w14:paraId="49ACFD7D" w14:textId="6A7F0671" w:rsidR="00ED0CB5" w:rsidRPr="00ED0CB5" w:rsidRDefault="00ED0CB5">
      <w:pPr>
        <w:wordWrap/>
        <w:spacing w:after="0" w:line="16" w:lineRule="atLeast"/>
        <w:ind w:left="709" w:hanging="253"/>
        <w:contextualSpacing/>
        <w:rPr>
          <w:ins w:id="332" w:author="Soojeen Yom" w:date="2017-10-23T17:17:00Z"/>
          <w:rFonts w:ascii="HyundaiSans Text KR OTF" w:eastAsia="HyundaiSans Text KR OTF" w:hAnsi="HyundaiSans Text KR OTF"/>
          <w:color w:val="262626" w:themeColor="text1" w:themeTint="D9"/>
          <w:rPrChange w:id="333" w:author="Soojeen Yom" w:date="2017-10-23T17:18:00Z">
            <w:rPr>
              <w:ins w:id="334" w:author="Soojeen Yom" w:date="2017-10-23T17:17:00Z"/>
              <w:rFonts w:ascii="Modern H EcoLight" w:eastAsia="Modern H EcoLight" w:hAnsi="Modern H EcoLight"/>
              <w:color w:val="262626" w:themeColor="text1" w:themeTint="D9"/>
            </w:rPr>
          </w:rPrChange>
        </w:rPr>
        <w:pPrChange w:id="335" w:author="Soojeen Yom" w:date="2017-10-23T17:52:00Z">
          <w:pPr>
            <w:wordWrap/>
            <w:spacing w:after="0" w:line="16" w:lineRule="atLeast"/>
            <w:ind w:left="594" w:hanging="192"/>
            <w:contextualSpacing/>
          </w:pPr>
        </w:pPrChange>
      </w:pPr>
      <w:ins w:id="336" w:author="Soojeen Yom" w:date="2017-10-23T17:17:00Z"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337" w:author="Soojeen Yom" w:date="2017-10-23T17:18:00Z">
              <w:rPr>
                <w:rFonts w:ascii="Modern H EcoLight" w:eastAsia="Modern H EcoLight" w:hAnsi="Modern H EcoLight"/>
                <w:color w:val="262626" w:themeColor="text1" w:themeTint="D9"/>
              </w:rPr>
            </w:rPrChange>
          </w:rPr>
          <w:t>**인터렉티브 아트는 비전홀 미디어월내 서버보완 이슈로 제외함.</w:t>
        </w:r>
      </w:ins>
    </w:p>
    <w:p w14:paraId="1E8C73ED" w14:textId="4000F9E8" w:rsidR="00016A4F" w:rsidRPr="00ED0CB5" w:rsidDel="00344E00" w:rsidRDefault="00016A4F">
      <w:pPr>
        <w:wordWrap/>
        <w:spacing w:after="0" w:line="16" w:lineRule="atLeast"/>
        <w:ind w:left="594" w:hanging="192"/>
        <w:contextualSpacing/>
        <w:rPr>
          <w:ins w:id="338" w:author="user" w:date="2016-05-20T17:21:00Z"/>
          <w:del w:id="339" w:author="Soojeen Yom" w:date="2018-01-03T14:48:00Z"/>
          <w:rFonts w:ascii="HyundaiSans Text KR OTF" w:eastAsia="HyundaiSans Text KR OTF" w:hAnsi="HyundaiSans Text KR OTF" w:cs="바탕"/>
          <w:color w:val="262626" w:themeColor="text1" w:themeTint="D9"/>
          <w:rPrChange w:id="340" w:author="Soojeen Yom" w:date="2017-10-23T17:18:00Z">
            <w:rPr>
              <w:ins w:id="341" w:author="user" w:date="2016-05-20T17:21:00Z"/>
              <w:del w:id="342" w:author="Soojeen Yom" w:date="2018-01-03T14:48:00Z"/>
              <w:rFonts w:ascii="Modern H EcoLight" w:eastAsia="Modern H EcoLight" w:hAnsi="Modern H EcoLight" w:cs="바탕"/>
              <w:b/>
              <w:color w:val="262626" w:themeColor="text1" w:themeTint="D9"/>
            </w:rPr>
          </w:rPrChange>
        </w:rPr>
        <w:pPrChange w:id="343" w:author="user" w:date="2016-05-20T12:22:00Z">
          <w:pPr>
            <w:wordWrap/>
            <w:spacing w:line="240" w:lineRule="auto"/>
            <w:ind w:left="594" w:hanging="192"/>
            <w:contextualSpacing/>
          </w:pPr>
        </w:pPrChange>
      </w:pPr>
      <w:del w:id="344" w:author="Soojeen Yom" w:date="2017-10-23T17:17:00Z"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45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예술적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46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47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가치가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48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49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높은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50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51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영상물로써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52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,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53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비디오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54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55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아트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56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,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57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실사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58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59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영상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60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,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61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모션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62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63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그래픽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64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,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65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컴퓨터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66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</w:del>
      <w:ins w:id="367" w:author="user" w:date="2016-05-20T16:59:00Z">
        <w:del w:id="368" w:author="Soojeen Yom" w:date="2017-10-23T17:17:00Z">
          <w:r w:rsidR="0096395C" w:rsidRPr="00ED0CB5" w:rsidDel="00ED0CB5">
            <w:rPr>
              <w:rFonts w:ascii="HyundaiSans Text KR OTF" w:eastAsia="HyundaiSans Text KR OTF" w:hAnsi="HyundaiSans Text KR OTF"/>
              <w:color w:val="262626" w:themeColor="text1" w:themeTint="D9"/>
              <w:rPrChange w:id="369" w:author="Soojeen Yom" w:date="2017-10-23T17:18:00Z">
                <w:rPr>
                  <w:rFonts w:ascii="Modern H EcoLight" w:eastAsia="Modern H EcoLight" w:hAnsi="Modern H EcoLight"/>
                  <w:b/>
                  <w:color w:val="262626" w:themeColor="text1" w:themeTint="D9"/>
                </w:rPr>
              </w:rPrChange>
            </w:rPr>
            <w:delText xml:space="preserve"> </w:delText>
          </w:r>
        </w:del>
      </w:ins>
      <w:del w:id="370" w:author="Soojeen Yom" w:date="2017-10-23T17:17:00Z"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71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애니메이션까지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72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73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영상으로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74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75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표현될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76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77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수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78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79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있는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80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81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모든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82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83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분야를</w:delText>
        </w:r>
        <w:r w:rsidRPr="00ED0CB5" w:rsidDel="00ED0CB5">
          <w:rPr>
            <w:rFonts w:ascii="HyundaiSans Text KR OTF" w:eastAsia="HyundaiSans Text KR OTF" w:hAnsi="HyundaiSans Text KR OTF"/>
            <w:color w:val="262626" w:themeColor="text1" w:themeTint="D9"/>
            <w:rPrChange w:id="384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ED0CB5">
          <w:rPr>
            <w:rFonts w:ascii="HyundaiSans Text KR OTF" w:eastAsia="HyundaiSans Text KR OTF" w:hAnsi="HyundaiSans Text KR OTF" w:cs="바탕" w:hint="eastAsia"/>
            <w:color w:val="262626" w:themeColor="text1" w:themeTint="D9"/>
            <w:rPrChange w:id="385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의미함</w:delText>
        </w:r>
      </w:del>
    </w:p>
    <w:p w14:paraId="0AE8FBEE" w14:textId="09943573" w:rsidR="0063250A" w:rsidRPr="00ED0CB5" w:rsidDel="00863D4F" w:rsidRDefault="0063250A">
      <w:pPr>
        <w:wordWrap/>
        <w:spacing w:after="0" w:line="16" w:lineRule="atLeast"/>
        <w:ind w:left="594" w:hanging="192"/>
        <w:contextualSpacing/>
        <w:rPr>
          <w:del w:id="386" w:author="user" w:date="2016-05-20T18:47:00Z"/>
          <w:rFonts w:ascii="HyundaiSans Text KR OTF" w:eastAsia="HyundaiSans Text KR OTF" w:hAnsi="HyundaiSans Text KR OTF"/>
          <w:color w:val="262626" w:themeColor="text1" w:themeTint="D9"/>
          <w:rPrChange w:id="387" w:author="Soojeen Yom" w:date="2017-10-23T17:18:00Z">
            <w:rPr>
              <w:del w:id="388" w:author="user" w:date="2016-05-20T18:47:00Z"/>
              <w:rFonts w:ascii="현대하모니 L" w:eastAsia="현대하모니 L" w:hAnsi="Modern H Medium"/>
              <w:color w:val="FF0000"/>
            </w:rPr>
          </w:rPrChange>
        </w:rPr>
        <w:pPrChange w:id="389" w:author="user" w:date="2016-05-20T12:22:00Z">
          <w:pPr>
            <w:wordWrap/>
            <w:spacing w:line="240" w:lineRule="auto"/>
            <w:ind w:left="594" w:hanging="192"/>
            <w:contextualSpacing/>
          </w:pPr>
        </w:pPrChange>
      </w:pPr>
    </w:p>
    <w:p w14:paraId="0D480C10" w14:textId="77777777" w:rsidR="00016A4F" w:rsidRPr="00ED0CB5" w:rsidRDefault="00016A4F">
      <w:pPr>
        <w:wordWrap/>
        <w:spacing w:after="0" w:line="16" w:lineRule="atLeast"/>
        <w:ind w:left="594" w:hanging="192"/>
        <w:contextualSpacing/>
        <w:rPr>
          <w:rFonts w:ascii="HyundaiSans Text KR OTF" w:eastAsia="HyundaiSans Text KR OTF" w:hAnsi="HyundaiSans Text KR OTF"/>
          <w:b/>
          <w:rPrChange w:id="390" w:author="Soojeen Yom" w:date="2017-10-23T17:18:00Z">
            <w:rPr>
              <w:rFonts w:ascii="현대하모니 L" w:eastAsia="현대하모니 L" w:hAnsi="Modern H Medium"/>
            </w:rPr>
          </w:rPrChange>
        </w:rPr>
        <w:pPrChange w:id="391" w:author="Soojeen Yom" w:date="2018-01-03T14:48:00Z">
          <w:pPr>
            <w:wordWrap/>
            <w:spacing w:line="240" w:lineRule="auto"/>
            <w:contextualSpacing/>
          </w:pPr>
        </w:pPrChange>
      </w:pPr>
    </w:p>
    <w:p w14:paraId="200387CC" w14:textId="77777777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392" w:author="Soojeen Yom" w:date="2017-10-23T17:18:00Z">
            <w:rPr>
              <w:rFonts w:ascii="현대하모니 L" w:eastAsia="현대하모니 L" w:hAnsi="Modern H Medium"/>
            </w:rPr>
          </w:rPrChange>
        </w:rPr>
        <w:pPrChange w:id="393" w:author="user" w:date="2016-05-20T12:22:00Z">
          <w:pPr>
            <w:wordWrap/>
            <w:spacing w:line="240" w:lineRule="auto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rPrChange w:id="394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2. </w:t>
      </w:r>
      <w:r w:rsidRPr="00ED0CB5">
        <w:rPr>
          <w:rFonts w:ascii="HyundaiSans Text KR OTF" w:eastAsia="HyundaiSans Text KR OTF" w:hAnsi="HyundaiSans Text KR OTF" w:cs="바탕" w:hint="eastAsia"/>
          <w:b/>
          <w:rPrChange w:id="39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응모</w:t>
      </w:r>
      <w:r w:rsidRPr="00ED0CB5">
        <w:rPr>
          <w:rFonts w:ascii="HyundaiSans Text KR OTF" w:eastAsia="HyundaiSans Text KR OTF" w:hAnsi="HyundaiSans Text KR OTF"/>
          <w:b/>
          <w:rPrChange w:id="396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397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자격</w:t>
      </w:r>
      <w:r w:rsidRPr="00ED0CB5">
        <w:rPr>
          <w:rFonts w:ascii="HyundaiSans Text KR OTF" w:eastAsia="HyundaiSans Text KR OTF" w:hAnsi="HyundaiSans Text KR OTF"/>
          <w:b/>
          <w:rPrChange w:id="39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427D699D" w14:textId="07C2BEE6" w:rsidR="00016A4F" w:rsidRPr="00ED0CB5" w:rsidDel="000B596E" w:rsidRDefault="00016A4F">
      <w:pPr>
        <w:pStyle w:val="ListParagraph"/>
        <w:numPr>
          <w:ilvl w:val="0"/>
          <w:numId w:val="38"/>
        </w:numPr>
        <w:wordWrap/>
        <w:spacing w:after="0" w:line="16" w:lineRule="atLeast"/>
        <w:ind w:leftChars="0" w:left="709" w:hanging="283"/>
        <w:contextualSpacing/>
        <w:rPr>
          <w:del w:id="399" w:author="user" w:date="2016-05-20T18:51:00Z"/>
          <w:rFonts w:ascii="HyundaiSans Text KR OTF" w:eastAsia="HyundaiSans Text KR OTF" w:hAnsi="HyundaiSans Text KR OTF"/>
          <w:rPrChange w:id="400" w:author="Soojeen Yom" w:date="2017-10-23T17:18:00Z">
            <w:rPr>
              <w:del w:id="401" w:author="user" w:date="2016-05-20T18:51:00Z"/>
              <w:rFonts w:ascii="Modern H EcoLight" w:eastAsia="Modern H EcoLight" w:hAnsi="Modern H EcoLight"/>
            </w:rPr>
          </w:rPrChange>
        </w:rPr>
        <w:pPrChange w:id="402" w:author="Soojeen Yom" w:date="2017-10-23T17:52:00Z">
          <w:pPr>
            <w:wordWrap/>
            <w:spacing w:line="240" w:lineRule="auto"/>
            <w:ind w:left="709" w:hanging="480"/>
            <w:contextualSpacing/>
          </w:pPr>
        </w:pPrChange>
      </w:pPr>
      <w:del w:id="403" w:author="user" w:date="2016-05-20T18:51:00Z">
        <w:r w:rsidRPr="00ED0CB5" w:rsidDel="000B596E">
          <w:rPr>
            <w:rFonts w:ascii="HyundaiSans Text KR OTF" w:eastAsia="HyundaiSans Text KR OTF" w:hAnsi="HyundaiSans Text KR OTF"/>
            <w:rPrChange w:id="40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40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대한민국</w:t>
      </w:r>
      <w:del w:id="406" w:author="user" w:date="2016-06-08T18:27:00Z">
        <w:r w:rsidRPr="00ED0CB5" w:rsidDel="002559C8">
          <w:rPr>
            <w:rFonts w:ascii="HyundaiSans Text KR OTF" w:eastAsia="HyundaiSans Text KR OTF" w:hAnsi="HyundaiSans Text KR OTF" w:cs="바탕" w:hint="eastAsia"/>
            <w:rPrChange w:id="40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에</w:delText>
        </w:r>
        <w:r w:rsidRPr="00ED0CB5" w:rsidDel="002559C8">
          <w:rPr>
            <w:rFonts w:ascii="HyundaiSans Text KR OTF" w:eastAsia="HyundaiSans Text KR OTF" w:hAnsi="HyundaiSans Text KR OTF"/>
            <w:rPrChange w:id="40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2559C8">
          <w:rPr>
            <w:rFonts w:ascii="HyundaiSans Text KR OTF" w:eastAsia="HyundaiSans Text KR OTF" w:hAnsi="HyundaiSans Text KR OTF" w:cs="바탕" w:hint="eastAsia"/>
            <w:rPrChange w:id="40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거주하는</w:delText>
        </w:r>
        <w:r w:rsidRPr="00ED0CB5" w:rsidDel="002559C8">
          <w:rPr>
            <w:rFonts w:ascii="HyundaiSans Text KR OTF" w:eastAsia="HyundaiSans Text KR OTF" w:hAnsi="HyundaiSans Text KR OTF"/>
            <w:rPrChange w:id="41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2559C8">
          <w:rPr>
            <w:rFonts w:ascii="HyundaiSans Text KR OTF" w:eastAsia="HyundaiSans Text KR OTF" w:hAnsi="HyundaiSans Text KR OTF" w:cs="바탕" w:hint="eastAsia"/>
            <w:rPrChange w:id="41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대한민국</w:delText>
        </w:r>
      </w:del>
      <w:r w:rsidRPr="00ED0CB5">
        <w:rPr>
          <w:rFonts w:ascii="HyundaiSans Text KR OTF" w:eastAsia="HyundaiSans Text KR OTF" w:hAnsi="HyundaiSans Text KR OTF"/>
          <w:rPrChange w:id="412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413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국적자</w:t>
      </w:r>
      <w:r w:rsidRPr="00ED0CB5">
        <w:rPr>
          <w:rFonts w:ascii="HyundaiSans Text KR OTF" w:eastAsia="HyundaiSans Text KR OTF" w:hAnsi="HyundaiSans Text KR OTF"/>
          <w:rPrChange w:id="414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2B222F" w:rsidRPr="00ED0CB5">
        <w:rPr>
          <w:rFonts w:ascii="HyundaiSans Text KR OTF" w:eastAsia="HyundaiSans Text KR OTF" w:hAnsi="HyundaiSans Text KR OTF"/>
          <w:rPrChange w:id="415" w:author="Soojeen Yom" w:date="2017-10-23T17:18:00Z">
            <w:rPr>
              <w:rFonts w:ascii="현대하모니 L" w:eastAsia="현대하모니 L" w:hAnsi="Modern H Medium"/>
            </w:rPr>
          </w:rPrChange>
        </w:rPr>
        <w:t>(</w:t>
      </w:r>
      <w:r w:rsidR="002B222F" w:rsidRPr="00ED0CB5">
        <w:rPr>
          <w:rFonts w:ascii="HyundaiSans Text KR OTF" w:eastAsia="HyundaiSans Text KR OTF" w:hAnsi="HyundaiSans Text KR OTF" w:cs="바탕" w:hint="eastAsia"/>
          <w:rPrChange w:id="416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개인</w:t>
      </w:r>
      <w:r w:rsidR="002B222F" w:rsidRPr="00ED0CB5">
        <w:rPr>
          <w:rFonts w:ascii="HyundaiSans Text KR OTF" w:eastAsia="HyundaiSans Text KR OTF" w:hAnsi="HyundaiSans Text KR OTF"/>
          <w:rPrChange w:id="417" w:author="Soojeen Yom" w:date="2017-10-23T17:18:00Z">
            <w:rPr>
              <w:rFonts w:ascii="현대하모니 L" w:eastAsia="현대하모니 L" w:hAnsi="Modern H Medium"/>
            </w:rPr>
          </w:rPrChange>
        </w:rPr>
        <w:t>/</w:t>
      </w:r>
      <w:r w:rsidR="002B222F" w:rsidRPr="00ED0CB5">
        <w:rPr>
          <w:rFonts w:ascii="HyundaiSans Text KR OTF" w:eastAsia="HyundaiSans Text KR OTF" w:hAnsi="HyundaiSans Text KR OTF" w:cs="바탕" w:hint="eastAsia"/>
          <w:rPrChange w:id="418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팀</w:t>
      </w:r>
      <w:r w:rsidR="002B222F" w:rsidRPr="00ED0CB5">
        <w:rPr>
          <w:rFonts w:ascii="HyundaiSans Text KR OTF" w:eastAsia="HyundaiSans Text KR OTF" w:hAnsi="HyundaiSans Text KR OTF"/>
          <w:rPrChange w:id="419" w:author="Soojeen Yom" w:date="2017-10-23T17:18:00Z">
            <w:rPr>
              <w:rFonts w:ascii="현대하모니 L" w:eastAsia="현대하모니 L" w:hAnsi="Modern H Medium"/>
            </w:rPr>
          </w:rPrChange>
        </w:rPr>
        <w:t>)</w:t>
      </w:r>
    </w:p>
    <w:p w14:paraId="424BEA5B" w14:textId="77777777" w:rsidR="000B596E" w:rsidRPr="00ED0CB5" w:rsidRDefault="000B596E">
      <w:pPr>
        <w:pStyle w:val="ListParagraph"/>
        <w:numPr>
          <w:ilvl w:val="0"/>
          <w:numId w:val="38"/>
        </w:numPr>
        <w:wordWrap/>
        <w:spacing w:after="0" w:line="16" w:lineRule="atLeast"/>
        <w:ind w:leftChars="0" w:left="709" w:hanging="283"/>
        <w:contextualSpacing/>
        <w:rPr>
          <w:ins w:id="420" w:author="user" w:date="2016-05-20T18:51:00Z"/>
          <w:rFonts w:ascii="HyundaiSans Text KR OTF" w:eastAsia="HyundaiSans Text KR OTF" w:hAnsi="HyundaiSans Text KR OTF"/>
          <w:rPrChange w:id="421" w:author="Soojeen Yom" w:date="2017-10-23T17:18:00Z">
            <w:rPr>
              <w:ins w:id="422" w:author="user" w:date="2016-05-20T18:51:00Z"/>
              <w:rFonts w:ascii="현대하모니 L" w:eastAsia="현대하모니 L" w:hAnsi="Modern H Medium"/>
            </w:rPr>
          </w:rPrChange>
        </w:rPr>
        <w:pPrChange w:id="423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</w:p>
    <w:p w14:paraId="5B17A07E" w14:textId="25D41E3E" w:rsidR="00ED0CB5" w:rsidRDefault="0097424C">
      <w:pPr>
        <w:pStyle w:val="ListParagraph"/>
        <w:numPr>
          <w:ilvl w:val="0"/>
          <w:numId w:val="38"/>
        </w:numPr>
        <w:wordWrap/>
        <w:spacing w:after="0" w:line="16" w:lineRule="atLeast"/>
        <w:ind w:leftChars="0" w:left="709" w:hanging="283"/>
        <w:contextualSpacing/>
        <w:rPr>
          <w:ins w:id="424" w:author="Soojeen Yom" w:date="2017-10-23T17:20:00Z"/>
          <w:rFonts w:ascii="HyundaiSans Text KR OTF" w:eastAsia="HyundaiSans Text KR OTF" w:hAnsi="HyundaiSans Text KR OTF" w:cs="바탕"/>
        </w:rPr>
        <w:pPrChange w:id="425" w:author="Soojeen Yom" w:date="2017-10-23T17:52:00Z">
          <w:pPr>
            <w:pStyle w:val="ListParagraph"/>
            <w:numPr>
              <w:numId w:val="38"/>
            </w:numPr>
            <w:wordWrap/>
            <w:spacing w:after="0" w:line="16" w:lineRule="atLeast"/>
            <w:ind w:leftChars="0" w:left="567" w:hanging="283"/>
            <w:contextualSpacing/>
          </w:pPr>
        </w:pPrChange>
      </w:pPr>
      <w:del w:id="426" w:author="user" w:date="2016-05-20T18:51:00Z">
        <w:r w:rsidRPr="00ED0CB5" w:rsidDel="000B596E">
          <w:rPr>
            <w:rFonts w:ascii="HyundaiSans Text KR OTF" w:eastAsia="HyundaiSans Text KR OTF" w:hAnsi="HyundaiSans Text KR OTF"/>
            <w:rPrChange w:id="42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 </w:delText>
        </w:r>
        <w:r w:rsidR="00016A4F" w:rsidRPr="00ED0CB5" w:rsidDel="000B596E">
          <w:rPr>
            <w:rFonts w:ascii="HyundaiSans Text KR OTF" w:eastAsia="HyundaiSans Text KR OTF" w:hAnsi="HyundaiSans Text KR OTF"/>
            <w:rPrChange w:id="428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- </w:delText>
        </w:r>
      </w:del>
      <w:r w:rsidR="00016A4F" w:rsidRPr="00ED0CB5">
        <w:rPr>
          <w:rFonts w:ascii="HyundaiSans Text KR OTF" w:eastAsia="HyundaiSans Text KR OTF" w:hAnsi="HyundaiSans Text KR OTF"/>
          <w:rPrChange w:id="429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>197</w:t>
      </w:r>
      <w:ins w:id="430" w:author="Soojeen Yom" w:date="2017-10-23T17:18:00Z">
        <w:r w:rsidR="00ED0CB5">
          <w:rPr>
            <w:rFonts w:ascii="HyundaiSans Text KR OTF" w:eastAsia="HyundaiSans Text KR OTF" w:hAnsi="HyundaiSans Text KR OTF"/>
          </w:rPr>
          <w:t>7</w:t>
        </w:r>
      </w:ins>
      <w:del w:id="431" w:author="Soojeen Yom" w:date="2017-10-23T17:18:00Z">
        <w:r w:rsidR="00016A4F" w:rsidRPr="00ED0CB5" w:rsidDel="00ED0CB5">
          <w:rPr>
            <w:rFonts w:ascii="HyundaiSans Text KR OTF" w:eastAsia="HyundaiSans Text KR OTF" w:hAnsi="HyundaiSans Text KR OTF"/>
            <w:rPrChange w:id="432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5</w:delText>
        </w:r>
      </w:del>
      <w:r w:rsidR="00016A4F" w:rsidRPr="00ED0CB5">
        <w:rPr>
          <w:rFonts w:ascii="HyundaiSans Text KR OTF" w:eastAsia="HyundaiSans Text KR OTF" w:hAnsi="HyundaiSans Text KR OTF" w:cs="바탕" w:hint="eastAsia"/>
          <w:rPrChange w:id="433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년</w:t>
      </w:r>
      <w:ins w:id="434" w:author="Soojeen Yom" w:date="2017-10-23T17:18:00Z">
        <w:r w:rsidR="00ED0CB5">
          <w:rPr>
            <w:rFonts w:ascii="HyundaiSans Text KR OTF" w:eastAsia="HyundaiSans Text KR OTF" w:hAnsi="HyundaiSans Text KR OTF" w:cs="바탕" w:hint="eastAsia"/>
          </w:rPr>
          <w:t xml:space="preserve"> </w:t>
        </w:r>
        <w:r w:rsidR="00ED0CB5">
          <w:rPr>
            <w:rFonts w:ascii="HyundaiSans Text KR OTF" w:eastAsia="HyundaiSans Text KR OTF" w:hAnsi="HyundaiSans Text KR OTF" w:hint="eastAsia"/>
          </w:rPr>
          <w:t>이후</w:t>
        </w:r>
      </w:ins>
      <w:ins w:id="435" w:author="Soojeen Yom" w:date="2017-10-23T17:20:00Z">
        <w:r w:rsidR="00ED0CB5">
          <w:rPr>
            <w:rFonts w:ascii="HyundaiSans Text KR OTF" w:eastAsia="HyundaiSans Text KR OTF" w:hAnsi="HyundaiSans Text KR OTF" w:hint="eastAsia"/>
          </w:rPr>
          <w:t>(1977년 포함)</w:t>
        </w:r>
      </w:ins>
      <w:del w:id="436" w:author="Soojeen Yom" w:date="2017-10-23T17:18:00Z">
        <w:r w:rsidR="00016A4F" w:rsidRPr="00ED0CB5" w:rsidDel="00ED0CB5">
          <w:rPr>
            <w:rFonts w:ascii="HyundaiSans Text KR OTF" w:eastAsia="HyundaiSans Text KR OTF" w:hAnsi="HyundaiSans Text KR OTF"/>
            <w:rPrChange w:id="437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</w:del>
      <w:ins w:id="438" w:author="Soojeen Yom" w:date="2017-10-23T17:18:00Z">
        <w:r w:rsidR="00ED0CB5">
          <w:rPr>
            <w:rFonts w:ascii="HyundaiSans Text KR OTF" w:eastAsia="HyundaiSans Text KR OTF" w:hAnsi="HyundaiSans Text KR OTF" w:hint="eastAsia"/>
          </w:rPr>
          <w:t xml:space="preserve"> </w:t>
        </w:r>
      </w:ins>
      <w:del w:id="439" w:author="Soojeen Yom" w:date="2017-10-23T17:18:00Z">
        <w:r w:rsidR="00016A4F" w:rsidRPr="00ED0CB5" w:rsidDel="00ED0CB5">
          <w:rPr>
            <w:rFonts w:ascii="HyundaiSans Text KR OTF" w:eastAsia="HyundaiSans Text KR OTF" w:hAnsi="HyundaiSans Text KR OTF" w:cs="바탕" w:hint="eastAsia"/>
            <w:rPrChange w:id="440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미만</w:delText>
        </w:r>
        <w:r w:rsidR="00016A4F" w:rsidRPr="00ED0CB5" w:rsidDel="00ED0CB5">
          <w:rPr>
            <w:rFonts w:ascii="HyundaiSans Text KR OTF" w:eastAsia="HyundaiSans Text KR OTF" w:hAnsi="HyundaiSans Text KR OTF"/>
            <w:rPrChange w:id="441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</w:del>
      <w:r w:rsidR="00971AE2" w:rsidRPr="00ED0CB5">
        <w:rPr>
          <w:rFonts w:ascii="HyundaiSans Text KR OTF" w:eastAsia="HyundaiSans Text KR OTF" w:hAnsi="HyundaiSans Text KR OTF" w:cs="바탕" w:hint="eastAsia"/>
          <w:rPrChange w:id="442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출생자</w:t>
      </w:r>
      <w:ins w:id="443" w:author="user" w:date="2016-05-20T16:52:00Z">
        <w:r w:rsidR="006C73D7" w:rsidRPr="00ED0CB5">
          <w:rPr>
            <w:rFonts w:ascii="HyundaiSans Text KR OTF" w:eastAsia="HyundaiSans Text KR OTF" w:hAnsi="HyundaiSans Text KR OTF" w:cs="바탕" w:hint="eastAsia"/>
            <w:rPrChange w:id="444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로서</w:t>
        </w:r>
        <w:r w:rsidR="006C73D7" w:rsidRPr="00ED0CB5">
          <w:rPr>
            <w:rFonts w:ascii="HyundaiSans Text KR OTF" w:eastAsia="HyundaiSans Text KR OTF" w:hAnsi="HyundaiSans Text KR OTF" w:cs="바탕"/>
            <w:rPrChange w:id="445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, </w:t>
        </w:r>
        <w:r w:rsidR="006C73D7" w:rsidRPr="00ED0CB5">
          <w:rPr>
            <w:rFonts w:ascii="HyundaiSans Text KR OTF" w:eastAsia="HyundaiSans Text KR OTF" w:hAnsi="HyundaiSans Text KR OTF" w:cs="바탕" w:hint="eastAsia"/>
            <w:rPrChange w:id="446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최근</w:t>
        </w:r>
        <w:r w:rsidR="006C73D7" w:rsidRPr="00ED0CB5">
          <w:rPr>
            <w:rFonts w:ascii="HyundaiSans Text KR OTF" w:eastAsia="HyundaiSans Text KR OTF" w:hAnsi="HyundaiSans Text KR OTF" w:cs="바탕"/>
            <w:rPrChange w:id="447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</w:ins>
      <w:ins w:id="448" w:author="Soojeen Yom" w:date="2017-10-24T15:35:00Z">
        <w:r w:rsidR="00367A58">
          <w:rPr>
            <w:rFonts w:ascii="HyundaiSans Text KR OTF" w:eastAsia="HyundaiSans Text KR OTF" w:hAnsi="HyundaiSans Text KR OTF" w:cs="바탕"/>
          </w:rPr>
          <w:t>3</w:t>
        </w:r>
      </w:ins>
      <w:ins w:id="449" w:author="user" w:date="2016-05-20T16:52:00Z">
        <w:del w:id="450" w:author="Soojeen Yom" w:date="2017-10-24T15:35:00Z">
          <w:r w:rsidR="006C73D7" w:rsidRPr="00ED0CB5" w:rsidDel="00367A58">
            <w:rPr>
              <w:rFonts w:ascii="HyundaiSans Text KR OTF" w:eastAsia="HyundaiSans Text KR OTF" w:hAnsi="HyundaiSans Text KR OTF" w:cs="바탕"/>
              <w:rPrChange w:id="451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>2</w:delText>
          </w:r>
        </w:del>
        <w:del w:id="452" w:author="Soojeen Yom" w:date="2017-10-23T17:19:00Z">
          <w:r w:rsidR="006C73D7" w:rsidRPr="00ED0CB5" w:rsidDel="00ED0CB5">
            <w:rPr>
              <w:rFonts w:ascii="HyundaiSans Text KR OTF" w:eastAsia="HyundaiSans Text KR OTF" w:hAnsi="HyundaiSans Text KR OTF" w:cs="바탕"/>
              <w:rPrChange w:id="453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>-3</w:delText>
          </w:r>
        </w:del>
      </w:ins>
      <w:ins w:id="454" w:author="user" w:date="2016-05-20T16:53:00Z">
        <w:r w:rsidR="006C73D7" w:rsidRPr="00ED0CB5">
          <w:rPr>
            <w:rFonts w:ascii="HyundaiSans Text KR OTF" w:eastAsia="HyundaiSans Text KR OTF" w:hAnsi="HyundaiSans Text KR OTF" w:cs="바탕" w:hint="eastAsia"/>
            <w:rPrChange w:id="455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년동안</w:t>
        </w:r>
        <w:r w:rsidR="006C73D7" w:rsidRPr="00ED0CB5">
          <w:rPr>
            <w:rFonts w:ascii="HyundaiSans Text KR OTF" w:eastAsia="HyundaiSans Text KR OTF" w:hAnsi="HyundaiSans Text KR OTF" w:cs="바탕"/>
            <w:rPrChange w:id="456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개인전, 공개 시연회 또는 상영회 1회 이상 개최</w:t>
        </w:r>
      </w:ins>
      <w:ins w:id="457" w:author="Soojeen Yom" w:date="2017-10-23T17:19:00Z">
        <w:r w:rsidR="00ED0CB5" w:rsidRPr="00ED0CB5">
          <w:rPr>
            <w:rFonts w:ascii="HyundaiSans Text KR OTF" w:eastAsia="HyundaiSans Text KR OTF" w:hAnsi="HyundaiSans Text KR OTF" w:cs="바탕"/>
          </w:rPr>
          <w:t xml:space="preserve">(개인/팀)  </w:t>
        </w:r>
      </w:ins>
    </w:p>
    <w:p w14:paraId="5EF2657A" w14:textId="77777777" w:rsidR="00087539" w:rsidRDefault="00ED0CB5">
      <w:pPr>
        <w:ind w:left="709"/>
        <w:rPr>
          <w:ins w:id="458" w:author="Soojeen Yom" w:date="2017-10-23T18:37:00Z"/>
          <w:rFonts w:ascii="HyundaiSans Text KR OTF" w:eastAsia="HyundaiSans Text KR OTF" w:hAnsi="HyundaiSans Text KR OTF" w:cs="바탕"/>
        </w:rPr>
        <w:pPrChange w:id="459" w:author="Soojeen Yom" w:date="2017-10-23T17:52:00Z">
          <w:pPr>
            <w:wordWrap/>
            <w:spacing w:line="240" w:lineRule="auto"/>
            <w:ind w:left="709" w:hanging="480"/>
            <w:contextualSpacing/>
          </w:pPr>
        </w:pPrChange>
      </w:pPr>
      <w:ins w:id="460" w:author="Soojeen Yom" w:date="2017-10-23T17:20:00Z">
        <w:r w:rsidRPr="00ED0CB5">
          <w:rPr>
            <w:rFonts w:ascii="HyundaiSans Text KR OTF" w:eastAsia="HyundaiSans Text KR OTF" w:hAnsi="HyundaiSans Text KR OTF" w:cs="바탕"/>
            <w:rPrChange w:id="461" w:author="Soojeen Yom" w:date="2017-10-23T17:20:00Z">
              <w:rPr/>
            </w:rPrChange>
          </w:rPr>
          <w:t>**</w:t>
        </w:r>
      </w:ins>
      <w:ins w:id="462" w:author="Soojeen Yom" w:date="2017-10-23T17:19:00Z">
        <w:r w:rsidRPr="00ED0CB5">
          <w:rPr>
            <w:rFonts w:ascii="HyundaiSans Text KR OTF" w:eastAsia="HyundaiSans Text KR OTF" w:hAnsi="HyundaiSans Text KR OTF" w:cs="바탕"/>
            <w:rPrChange w:id="463" w:author="Soojeen Yom" w:date="2017-10-23T17:19:00Z">
              <w:rPr/>
            </w:rPrChange>
          </w:rPr>
          <w:t>팀의 경우, 대표자의 출생년도가 1977년 이후</w:t>
        </w:r>
      </w:ins>
      <w:ins w:id="464" w:author="Soojeen Yom" w:date="2017-10-23T17:21:00Z">
        <w:r>
          <w:rPr>
            <w:rFonts w:ascii="HyundaiSans Text KR OTF" w:eastAsia="HyundaiSans Text KR OTF" w:hAnsi="HyundaiSans Text KR OTF" w:cs="바탕" w:hint="eastAsia"/>
          </w:rPr>
          <w:t>(1977년 포함)</w:t>
        </w:r>
      </w:ins>
      <w:ins w:id="465" w:author="Soojeen Yom" w:date="2017-10-23T17:19:00Z">
        <w:r w:rsidRPr="00ED0CB5">
          <w:rPr>
            <w:rFonts w:ascii="HyundaiSans Text KR OTF" w:eastAsia="HyundaiSans Text KR OTF" w:hAnsi="HyundaiSans Text KR OTF" w:cs="바탕"/>
            <w:rPrChange w:id="466" w:author="Soojeen Yom" w:date="2017-10-23T17:19:00Z">
              <w:rPr/>
            </w:rPrChange>
          </w:rPr>
          <w:t>여야 하며 레지던시 기회 및 상금</w:t>
        </w:r>
      </w:ins>
      <w:ins w:id="467" w:author="Soojeen Yom" w:date="2017-10-23T17:22:00Z">
        <w:r w:rsidR="008453C8">
          <w:rPr>
            <w:rFonts w:ascii="HyundaiSans Text KR OTF" w:eastAsia="HyundaiSans Text KR OTF" w:hAnsi="HyundaiSans Text KR OTF" w:cs="바탕" w:hint="eastAsia"/>
          </w:rPr>
          <w:t>/수상</w:t>
        </w:r>
      </w:ins>
      <w:ins w:id="468" w:author="Soojeen Yom" w:date="2017-10-23T17:19:00Z">
        <w:r>
          <w:rPr>
            <w:rFonts w:ascii="HyundaiSans Text KR OTF" w:eastAsia="HyundaiSans Text KR OTF" w:hAnsi="HyundaiSans Text KR OTF" w:cs="바탕" w:hint="eastAsia"/>
          </w:rPr>
          <w:t xml:space="preserve"> </w:t>
        </w:r>
        <w:r w:rsidRPr="00ED0CB5">
          <w:rPr>
            <w:rFonts w:ascii="HyundaiSans Text KR OTF" w:eastAsia="HyundaiSans Text KR OTF" w:hAnsi="HyundaiSans Text KR OTF" w:cs="바탕"/>
            <w:rPrChange w:id="469" w:author="Soojeen Yom" w:date="2017-10-23T17:19:00Z">
              <w:rPr/>
            </w:rPrChange>
          </w:rPr>
          <w:t>혜택은 대표 1인에게</w:t>
        </w:r>
      </w:ins>
      <w:ins w:id="470" w:author="Soojeen Yom" w:date="2017-10-23T17:21:00Z">
        <w:r>
          <w:rPr>
            <w:rFonts w:ascii="HyundaiSans Text KR OTF" w:eastAsia="HyundaiSans Text KR OTF" w:hAnsi="HyundaiSans Text KR OTF" w:cs="바탕" w:hint="eastAsia"/>
          </w:rPr>
          <w:t>만 해당됨</w:t>
        </w:r>
      </w:ins>
    </w:p>
    <w:p w14:paraId="604970F8" w14:textId="142BD676" w:rsidR="00CC7A80" w:rsidRPr="00ED0CB5" w:rsidDel="000B596E" w:rsidRDefault="006C73D7">
      <w:pPr>
        <w:wordWrap/>
        <w:spacing w:after="0" w:line="16" w:lineRule="atLeast"/>
        <w:contextualSpacing/>
        <w:rPr>
          <w:del w:id="471" w:author="user" w:date="2016-05-20T18:52:00Z"/>
          <w:rFonts w:ascii="HyundaiSans Text KR OTF" w:eastAsia="HyundaiSans Text KR OTF" w:hAnsi="HyundaiSans Text KR OTF" w:cs="바탕"/>
          <w:rPrChange w:id="472" w:author="Soojeen Yom" w:date="2017-10-23T17:19:00Z">
            <w:rPr>
              <w:del w:id="473" w:author="user" w:date="2016-05-20T18:52:00Z"/>
              <w:rFonts w:ascii="Modern H EcoLight" w:eastAsia="Modern H EcoLight" w:hAnsi="Modern H EcoLight"/>
            </w:rPr>
          </w:rPrChange>
        </w:rPr>
        <w:pPrChange w:id="474" w:author="Soojeen Yom" w:date="2018-01-03T14:48:00Z">
          <w:pPr>
            <w:wordWrap/>
            <w:spacing w:line="240" w:lineRule="auto"/>
            <w:ind w:firstLineChars="200" w:firstLine="368"/>
            <w:contextualSpacing/>
          </w:pPr>
        </w:pPrChange>
      </w:pPr>
      <w:ins w:id="475" w:author="user" w:date="2016-05-20T16:53:00Z">
        <w:del w:id="476" w:author="Soojeen Yom" w:date="2017-10-23T17:19:00Z">
          <w:r w:rsidRPr="00ED0CB5" w:rsidDel="00ED0CB5">
            <w:rPr>
              <w:rFonts w:ascii="HyundaiSans Text KR OTF" w:eastAsia="HyundaiSans Text KR OTF" w:hAnsi="HyundaiSans Text KR OTF" w:cs="바탕"/>
              <w:rPrChange w:id="477" w:author="Soojeen Yom" w:date="2017-10-23T17:19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</w:delText>
          </w:r>
        </w:del>
      </w:ins>
    </w:p>
    <w:p w14:paraId="350F02C3" w14:textId="77777777" w:rsidR="000B596E" w:rsidRPr="00ED0CB5" w:rsidDel="00344E00" w:rsidRDefault="000B596E">
      <w:pPr>
        <w:ind w:left="709"/>
        <w:rPr>
          <w:ins w:id="478" w:author="user" w:date="2016-05-20T18:52:00Z"/>
          <w:del w:id="479" w:author="Soojeen Yom" w:date="2018-01-03T14:48:00Z"/>
          <w:rPrChange w:id="480" w:author="Soojeen Yom" w:date="2017-10-23T17:18:00Z">
            <w:rPr>
              <w:ins w:id="481" w:author="user" w:date="2016-05-20T18:52:00Z"/>
              <w:del w:id="482" w:author="Soojeen Yom" w:date="2018-01-03T14:48:00Z"/>
              <w:rFonts w:ascii="현대하모니 L" w:eastAsia="현대하모니 L" w:hAnsi="Modern H Medium"/>
            </w:rPr>
          </w:rPrChange>
        </w:rPr>
        <w:pPrChange w:id="483" w:author="Soojeen Yom" w:date="2017-10-23T17:52:00Z">
          <w:pPr>
            <w:wordWrap/>
            <w:spacing w:line="240" w:lineRule="auto"/>
            <w:ind w:left="709" w:hanging="480"/>
            <w:contextualSpacing/>
          </w:pPr>
        </w:pPrChange>
      </w:pPr>
    </w:p>
    <w:p w14:paraId="7C7FB820" w14:textId="04BF9E83" w:rsidR="00016A4F" w:rsidRPr="00ED0CB5" w:rsidDel="00ED0FB2" w:rsidRDefault="00971AE2">
      <w:pPr>
        <w:pStyle w:val="ListParagraph"/>
        <w:numPr>
          <w:ilvl w:val="0"/>
          <w:numId w:val="38"/>
        </w:numPr>
        <w:wordWrap/>
        <w:spacing w:after="0" w:line="16" w:lineRule="atLeast"/>
        <w:ind w:leftChars="0" w:left="567" w:hanging="283"/>
        <w:contextualSpacing/>
        <w:rPr>
          <w:del w:id="484" w:author="user" w:date="2016-06-09T17:34:00Z"/>
          <w:rFonts w:ascii="HyundaiSans Text KR OTF" w:eastAsia="HyundaiSans Text KR OTF" w:hAnsi="HyundaiSans Text KR OTF"/>
          <w:rPrChange w:id="485" w:author="Soojeen Yom" w:date="2017-10-23T17:18:00Z">
            <w:rPr>
              <w:del w:id="486" w:author="user" w:date="2016-06-09T17:34:00Z"/>
              <w:rFonts w:ascii="현대하모니 L" w:eastAsia="현대하모니 L" w:hAnsi="Modern H Medium"/>
            </w:rPr>
          </w:rPrChange>
        </w:rPr>
        <w:pPrChange w:id="487" w:author="user" w:date="2016-05-20T18:52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488" w:author="user" w:date="2016-05-20T18:52:00Z">
        <w:r w:rsidRPr="00ED0CB5" w:rsidDel="000B596E">
          <w:rPr>
            <w:rFonts w:ascii="HyundaiSans Text KR OTF" w:eastAsia="HyundaiSans Text KR OTF" w:hAnsi="HyundaiSans Text KR OTF"/>
            <w:rPrChange w:id="48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*</w:delText>
        </w:r>
      </w:del>
      <w:del w:id="490" w:author="user" w:date="2016-05-20T18:49:00Z">
        <w:r w:rsidRPr="00ED0CB5" w:rsidDel="007B092C">
          <w:rPr>
            <w:rFonts w:ascii="HyundaiSans Text KR OTF" w:eastAsia="HyundaiSans Text KR OTF" w:hAnsi="HyundaiSans Text KR OTF"/>
            <w:rPrChange w:id="49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*</w:delText>
        </w:r>
      </w:del>
      <w:del w:id="492" w:author="user" w:date="2016-05-20T18:52:00Z">
        <w:r w:rsidRPr="00ED0CB5" w:rsidDel="000B596E">
          <w:rPr>
            <w:rFonts w:ascii="HyundaiSans Text KR OTF" w:eastAsia="HyundaiSans Text KR OTF" w:hAnsi="HyundaiSans Text KR OTF"/>
            <w:rPrChange w:id="49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del w:id="494" w:author="user" w:date="2016-06-09T17:34:00Z"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49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작업</w:delText>
        </w:r>
        <w:r w:rsidR="00075061" w:rsidRPr="00ED0CB5" w:rsidDel="00ED0FB2">
          <w:rPr>
            <w:rFonts w:ascii="HyundaiSans Text KR OTF" w:eastAsia="HyundaiSans Text KR OTF" w:hAnsi="HyundaiSans Text KR OTF" w:cs="바탕"/>
            <w:rPrChange w:id="496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49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매체에</w:delText>
        </w:r>
        <w:r w:rsidR="00016A4F" w:rsidRPr="00ED0CB5" w:rsidDel="00ED0FB2">
          <w:rPr>
            <w:rFonts w:ascii="HyundaiSans Text KR OTF" w:eastAsia="HyundaiSans Text KR OTF" w:hAnsi="HyundaiSans Text KR OTF"/>
            <w:rPrChange w:id="49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49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따라</w:delText>
        </w:r>
        <w:r w:rsidR="00016A4F" w:rsidRPr="00ED0CB5" w:rsidDel="00ED0FB2">
          <w:rPr>
            <w:rFonts w:ascii="HyundaiSans Text KR OTF" w:eastAsia="HyundaiSans Text KR OTF" w:hAnsi="HyundaiSans Text KR OTF"/>
            <w:rPrChange w:id="50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50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발표</w:delText>
        </w:r>
        <w:r w:rsidR="00016A4F" w:rsidRPr="00ED0CB5" w:rsidDel="00ED0FB2">
          <w:rPr>
            <w:rFonts w:ascii="HyundaiSans Text KR OTF" w:eastAsia="HyundaiSans Text KR OTF" w:hAnsi="HyundaiSans Text KR OTF"/>
            <w:rPrChange w:id="50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50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방식</w:delText>
        </w:r>
        <w:r w:rsidR="00016A4F" w:rsidRPr="00ED0CB5" w:rsidDel="00ED0FB2">
          <w:rPr>
            <w:rFonts w:ascii="HyundaiSans Text KR OTF" w:eastAsia="HyundaiSans Text KR OTF" w:hAnsi="HyundaiSans Text KR OTF"/>
            <w:rPrChange w:id="50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50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변동</w:delText>
        </w:r>
        <w:r w:rsidR="00016A4F" w:rsidRPr="00ED0CB5" w:rsidDel="00ED0FB2">
          <w:rPr>
            <w:rFonts w:ascii="HyundaiSans Text KR OTF" w:eastAsia="HyundaiSans Text KR OTF" w:hAnsi="HyundaiSans Text KR OTF"/>
            <w:rPrChange w:id="50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ED0FB2">
          <w:rPr>
            <w:rFonts w:ascii="HyundaiSans Text KR OTF" w:eastAsia="HyundaiSans Text KR OTF" w:hAnsi="HyundaiSans Text KR OTF" w:cs="바탕" w:hint="eastAsia"/>
            <w:rPrChange w:id="50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가능</w:delText>
        </w:r>
      </w:del>
    </w:p>
    <w:p w14:paraId="4AC7A241" w14:textId="77777777" w:rsidR="00016A4F" w:rsidRPr="00ED0CB5" w:rsidDel="008453C8" w:rsidRDefault="00016A4F">
      <w:pPr>
        <w:wordWrap/>
        <w:spacing w:after="0" w:line="16" w:lineRule="atLeast"/>
        <w:contextualSpacing/>
        <w:rPr>
          <w:del w:id="508" w:author="Soojeen Yom" w:date="2017-10-23T17:22:00Z"/>
          <w:rFonts w:ascii="HyundaiSans Text KR OTF" w:eastAsia="HyundaiSans Text KR OTF" w:hAnsi="HyundaiSans Text KR OTF"/>
          <w:b/>
          <w:rPrChange w:id="509" w:author="Soojeen Yom" w:date="2017-10-23T17:18:00Z">
            <w:rPr>
              <w:del w:id="510" w:author="Soojeen Yom" w:date="2017-10-23T17:22:00Z"/>
              <w:rFonts w:ascii="현대하모니 L" w:eastAsia="현대하모니 L" w:hAnsi="Modern H Medium"/>
            </w:rPr>
          </w:rPrChange>
        </w:rPr>
        <w:pPrChange w:id="511" w:author="user" w:date="2016-05-20T12:22:00Z">
          <w:pPr>
            <w:wordWrap/>
            <w:spacing w:line="240" w:lineRule="auto"/>
            <w:contextualSpacing/>
          </w:pPr>
        </w:pPrChange>
      </w:pPr>
    </w:p>
    <w:p w14:paraId="67A8708D" w14:textId="77777777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512" w:author="Soojeen Yom" w:date="2017-10-23T17:18:00Z">
            <w:rPr>
              <w:rFonts w:ascii="현대하모니 L" w:eastAsia="현대하모니 L" w:hAnsi="Modern H Medium"/>
            </w:rPr>
          </w:rPrChange>
        </w:rPr>
        <w:pPrChange w:id="513" w:author="user" w:date="2016-05-20T12:22:00Z">
          <w:pPr>
            <w:wordWrap/>
            <w:spacing w:line="240" w:lineRule="auto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rPrChange w:id="514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3. </w:t>
      </w:r>
      <w:r w:rsidRPr="00ED0CB5">
        <w:rPr>
          <w:rFonts w:ascii="HyundaiSans Text KR OTF" w:eastAsia="HyundaiSans Text KR OTF" w:hAnsi="HyundaiSans Text KR OTF" w:cs="바탕" w:hint="eastAsia"/>
          <w:b/>
          <w:rPrChange w:id="51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응모</w:t>
      </w:r>
      <w:r w:rsidRPr="00ED0CB5">
        <w:rPr>
          <w:rFonts w:ascii="HyundaiSans Text KR OTF" w:eastAsia="HyundaiSans Text KR OTF" w:hAnsi="HyundaiSans Text KR OTF"/>
          <w:b/>
          <w:rPrChange w:id="516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517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분야</w:t>
      </w:r>
      <w:r w:rsidRPr="00ED0CB5">
        <w:rPr>
          <w:rFonts w:ascii="HyundaiSans Text KR OTF" w:eastAsia="HyundaiSans Text KR OTF" w:hAnsi="HyundaiSans Text KR OTF"/>
          <w:b/>
          <w:rPrChange w:id="51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43220908" w14:textId="77777777" w:rsidR="000B596E" w:rsidRPr="00ED0CB5" w:rsidRDefault="00016A4F">
      <w:pPr>
        <w:pStyle w:val="ListParagraph"/>
        <w:numPr>
          <w:ilvl w:val="0"/>
          <w:numId w:val="40"/>
        </w:numPr>
        <w:wordWrap/>
        <w:spacing w:after="0" w:line="16" w:lineRule="atLeast"/>
        <w:ind w:leftChars="0" w:left="851" w:hanging="283"/>
        <w:contextualSpacing/>
        <w:rPr>
          <w:ins w:id="519" w:author="user" w:date="2016-05-20T18:52:00Z"/>
          <w:rFonts w:ascii="HyundaiSans Text KR OTF" w:eastAsia="HyundaiSans Text KR OTF" w:hAnsi="HyundaiSans Text KR OTF" w:cs="바탕"/>
          <w:rPrChange w:id="520" w:author="Soojeen Yom" w:date="2017-10-23T17:18:00Z">
            <w:rPr>
              <w:ins w:id="521" w:author="user" w:date="2016-05-20T18:52:00Z"/>
              <w:rFonts w:ascii="Modern H EcoLight" w:eastAsia="Modern H EcoLight" w:hAnsi="Modern H EcoLight" w:cs="바탕"/>
            </w:rPr>
          </w:rPrChange>
        </w:rPr>
        <w:pPrChange w:id="522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del w:id="523" w:author="user" w:date="2016-05-20T18:52:00Z">
        <w:r w:rsidRPr="00ED0CB5" w:rsidDel="000B596E">
          <w:rPr>
            <w:rFonts w:ascii="HyundaiSans Text KR OTF" w:eastAsia="HyundaiSans Text KR OTF" w:hAnsi="HyundaiSans Text KR OTF"/>
            <w:rPrChange w:id="52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52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비전홀</w:t>
      </w:r>
      <w:r w:rsidRPr="00ED0CB5">
        <w:rPr>
          <w:rFonts w:ascii="HyundaiSans Text KR OTF" w:eastAsia="HyundaiSans Text KR OTF" w:hAnsi="HyundaiSans Text KR OTF"/>
          <w:rPrChange w:id="526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27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장소성을</w:t>
      </w:r>
      <w:r w:rsidRPr="00ED0CB5">
        <w:rPr>
          <w:rFonts w:ascii="HyundaiSans Text KR OTF" w:eastAsia="HyundaiSans Text KR OTF" w:hAnsi="HyundaiSans Text KR OTF"/>
          <w:rPrChange w:id="52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29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최대한</w:t>
      </w:r>
      <w:r w:rsidRPr="00ED0CB5">
        <w:rPr>
          <w:rFonts w:ascii="HyundaiSans Text KR OTF" w:eastAsia="HyundaiSans Text KR OTF" w:hAnsi="HyundaiSans Text KR OTF"/>
          <w:rPrChange w:id="53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31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활용할</w:t>
      </w:r>
      <w:r w:rsidRPr="00ED0CB5">
        <w:rPr>
          <w:rFonts w:ascii="HyundaiSans Text KR OTF" w:eastAsia="HyundaiSans Text KR OTF" w:hAnsi="HyundaiSans Text KR OTF"/>
          <w:rPrChange w:id="532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33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수</w:t>
      </w:r>
      <w:r w:rsidRPr="00ED0CB5">
        <w:rPr>
          <w:rFonts w:ascii="HyundaiSans Text KR OTF" w:eastAsia="HyundaiSans Text KR OTF" w:hAnsi="HyundaiSans Text KR OTF"/>
          <w:rPrChange w:id="534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3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있는</w:t>
      </w:r>
      <w:r w:rsidRPr="00ED0CB5">
        <w:rPr>
          <w:rFonts w:ascii="HyundaiSans Text KR OTF" w:eastAsia="HyundaiSans Text KR OTF" w:hAnsi="HyundaiSans Text KR OTF"/>
          <w:rPrChange w:id="536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37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단방향</w:t>
      </w:r>
      <w:r w:rsidRPr="00ED0CB5">
        <w:rPr>
          <w:rFonts w:ascii="HyundaiSans Text KR OTF" w:eastAsia="HyundaiSans Text KR OTF" w:hAnsi="HyundaiSans Text KR OTF"/>
          <w:rPrChange w:id="53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39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영상</w:t>
      </w:r>
      <w:r w:rsidRPr="00ED0CB5">
        <w:rPr>
          <w:rFonts w:ascii="HyundaiSans Text KR OTF" w:eastAsia="HyundaiSans Text KR OTF" w:hAnsi="HyundaiSans Text KR OTF"/>
          <w:rPrChange w:id="54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41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출력</w:t>
      </w:r>
      <w:r w:rsidRPr="00ED0CB5">
        <w:rPr>
          <w:rFonts w:ascii="HyundaiSans Text KR OTF" w:eastAsia="HyundaiSans Text KR OTF" w:hAnsi="HyundaiSans Text KR OTF"/>
          <w:rPrChange w:id="542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43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형태의</w:t>
      </w:r>
      <w:r w:rsidRPr="00ED0CB5">
        <w:rPr>
          <w:rFonts w:ascii="HyundaiSans Text KR OTF" w:eastAsia="HyundaiSans Text KR OTF" w:hAnsi="HyundaiSans Text KR OTF"/>
          <w:rPrChange w:id="544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54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작품</w:t>
      </w:r>
    </w:p>
    <w:p w14:paraId="6609542C" w14:textId="6E46D82E" w:rsidR="000B596E" w:rsidRPr="00ED0CB5" w:rsidRDefault="00863D4F">
      <w:pPr>
        <w:pStyle w:val="ListParagraph"/>
        <w:numPr>
          <w:ilvl w:val="0"/>
          <w:numId w:val="40"/>
        </w:numPr>
        <w:wordWrap/>
        <w:spacing w:after="0" w:line="16" w:lineRule="atLeast"/>
        <w:ind w:leftChars="0" w:left="851" w:hanging="283"/>
        <w:contextualSpacing/>
        <w:rPr>
          <w:ins w:id="546" w:author="user" w:date="2016-05-20T18:52:00Z"/>
          <w:rFonts w:ascii="HyundaiSans Text KR OTF" w:eastAsia="HyundaiSans Text KR OTF" w:hAnsi="HyundaiSans Text KR OTF" w:cs="바탕"/>
          <w:rPrChange w:id="547" w:author="Soojeen Yom" w:date="2017-10-23T17:18:00Z">
            <w:rPr>
              <w:ins w:id="548" w:author="user" w:date="2016-05-20T18:52:00Z"/>
              <w:rFonts w:ascii="Modern H EcoLight" w:eastAsia="Modern H EcoLight" w:hAnsi="Modern H EcoLight"/>
              <w:color w:val="262626" w:themeColor="text1" w:themeTint="D9"/>
              <w:u w:val="single"/>
            </w:rPr>
          </w:rPrChange>
        </w:rPr>
        <w:pPrChange w:id="549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ins w:id="550" w:author="user" w:date="2016-05-20T18:47:00Z"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51" w:author="Soojeen Yom" w:date="2017-10-23T17:18:00Z">
              <w:rPr>
                <w:rFonts w:hint="eastAsia"/>
              </w:rPr>
            </w:rPrChange>
          </w:rPr>
          <w:t>세부분야</w:t>
        </w:r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552" w:author="Soojeen Yom" w:date="2017-10-23T17:18:00Z">
              <w:rPr/>
            </w:rPrChange>
          </w:rPr>
          <w:t xml:space="preserve">: </w:t>
        </w:r>
        <w:r w:rsidRPr="00603EEE">
          <w:rPr>
            <w:rFonts w:ascii="HyundaiSans Text KR OTF" w:eastAsia="HyundaiSans Text KR OTF" w:hAnsi="HyundaiSans Text KR OTF" w:hint="eastAsia"/>
            <w:color w:val="262626" w:themeColor="text1" w:themeTint="D9"/>
            <w:rPrChange w:id="553" w:author="Soojeen Yom" w:date="2017-10-23T17:29:00Z">
              <w:rPr>
                <w:rFonts w:hint="eastAsia"/>
                <w:u w:val="single"/>
              </w:rPr>
            </w:rPrChange>
          </w:rPr>
          <w:t>컴퓨터</w:t>
        </w:r>
        <w:r w:rsidRPr="00603EEE">
          <w:rPr>
            <w:rFonts w:ascii="HyundaiSans Text KR OTF" w:eastAsia="HyundaiSans Text KR OTF" w:hAnsi="HyundaiSans Text KR OTF"/>
            <w:color w:val="262626" w:themeColor="text1" w:themeTint="D9"/>
            <w:rPrChange w:id="554" w:author="Soojeen Yom" w:date="2017-10-23T17:29:00Z">
              <w:rPr>
                <w:u w:val="single"/>
              </w:rPr>
            </w:rPrChange>
          </w:rPr>
          <w:t xml:space="preserve"> </w:t>
        </w:r>
        <w:r w:rsidRPr="00603EEE">
          <w:rPr>
            <w:rFonts w:ascii="HyundaiSans Text KR OTF" w:eastAsia="HyundaiSans Text KR OTF" w:hAnsi="HyundaiSans Text KR OTF" w:hint="eastAsia"/>
            <w:color w:val="262626" w:themeColor="text1" w:themeTint="D9"/>
            <w:rPrChange w:id="555" w:author="Soojeen Yom" w:date="2017-10-23T17:29:00Z">
              <w:rPr>
                <w:rFonts w:hint="eastAsia"/>
                <w:u w:val="single"/>
              </w:rPr>
            </w:rPrChange>
          </w:rPr>
          <w:t>애니메이션</w:t>
        </w:r>
        <w:r w:rsidRPr="00603EEE">
          <w:rPr>
            <w:rFonts w:ascii="HyundaiSans Text KR OTF" w:eastAsia="HyundaiSans Text KR OTF" w:hAnsi="HyundaiSans Text KR OTF"/>
            <w:color w:val="262626" w:themeColor="text1" w:themeTint="D9"/>
            <w:rPrChange w:id="556" w:author="Soojeen Yom" w:date="2017-10-23T17:29:00Z">
              <w:rPr>
                <w:u w:val="single"/>
              </w:rPr>
            </w:rPrChange>
          </w:rPr>
          <w:t>/VFX/</w:t>
        </w:r>
        <w:r w:rsidRPr="00603EEE">
          <w:rPr>
            <w:rFonts w:ascii="HyundaiSans Text KR OTF" w:eastAsia="HyundaiSans Text KR OTF" w:hAnsi="HyundaiSans Text KR OTF" w:hint="eastAsia"/>
            <w:color w:val="262626" w:themeColor="text1" w:themeTint="D9"/>
            <w:rPrChange w:id="557" w:author="Soojeen Yom" w:date="2017-10-23T17:29:00Z">
              <w:rPr>
                <w:rFonts w:hint="eastAsia"/>
                <w:u w:val="single"/>
              </w:rPr>
            </w:rPrChange>
          </w:rPr>
          <w:t>모션그래픽스</w:t>
        </w:r>
      </w:ins>
      <w:ins w:id="558" w:author="Soojeen Yom" w:date="2017-10-23T17:28:00Z">
        <w:r w:rsidR="00603EEE" w:rsidRPr="00603EEE">
          <w:rPr>
            <w:rFonts w:ascii="HyundaiSans Text KR OTF" w:eastAsia="HyundaiSans Text KR OTF" w:hAnsi="HyundaiSans Text KR OTF"/>
            <w:color w:val="262626" w:themeColor="text1" w:themeTint="D9"/>
          </w:rPr>
          <w:t>/</w:t>
        </w:r>
      </w:ins>
      <w:ins w:id="559" w:author="user" w:date="2016-05-20T18:47:00Z">
        <w:del w:id="560" w:author="Soojeen Yom" w:date="2017-10-23T17:28:00Z">
          <w:r w:rsidRPr="00603EEE" w:rsidDel="00603EEE">
            <w:rPr>
              <w:rFonts w:ascii="HyundaiSans Text KR OTF" w:eastAsia="HyundaiSans Text KR OTF" w:hAnsi="HyundaiSans Text KR OTF"/>
              <w:color w:val="262626" w:themeColor="text1" w:themeTint="D9"/>
              <w:rPrChange w:id="561" w:author="Soojeen Yom" w:date="2017-10-23T17:29:00Z">
                <w:rPr/>
              </w:rPrChange>
            </w:rPr>
            <w:delText xml:space="preserve">, </w:delText>
          </w:r>
          <w:r w:rsidRPr="00603EEE" w:rsidDel="00603EEE">
            <w:rPr>
              <w:rFonts w:ascii="HyundaiSans Text KR OTF" w:eastAsia="HyundaiSans Text KR OTF" w:hAnsi="HyundaiSans Text KR OTF" w:hint="eastAsia"/>
              <w:color w:val="262626" w:themeColor="text1" w:themeTint="D9"/>
              <w:rPrChange w:id="562" w:author="Soojeen Yom" w:date="2017-10-23T17:29:00Z">
                <w:rPr>
                  <w:rFonts w:hint="eastAsia"/>
                  <w:u w:val="single"/>
                </w:rPr>
              </w:rPrChange>
            </w:rPr>
            <w:delText>인터렉티브</w:delText>
          </w:r>
          <w:r w:rsidRPr="00603EEE" w:rsidDel="00603EEE">
            <w:rPr>
              <w:rFonts w:ascii="HyundaiSans Text KR OTF" w:eastAsia="HyundaiSans Text KR OTF" w:hAnsi="HyundaiSans Text KR OTF"/>
              <w:color w:val="262626" w:themeColor="text1" w:themeTint="D9"/>
              <w:rPrChange w:id="563" w:author="Soojeen Yom" w:date="2017-10-23T17:29:00Z">
                <w:rPr>
                  <w:u w:val="single"/>
                </w:rPr>
              </w:rPrChange>
            </w:rPr>
            <w:delText xml:space="preserve"> </w:delText>
          </w:r>
          <w:r w:rsidRPr="00603EEE" w:rsidDel="00603EEE">
            <w:rPr>
              <w:rFonts w:ascii="HyundaiSans Text KR OTF" w:eastAsia="HyundaiSans Text KR OTF" w:hAnsi="HyundaiSans Text KR OTF" w:hint="eastAsia"/>
              <w:color w:val="262626" w:themeColor="text1" w:themeTint="D9"/>
              <w:rPrChange w:id="564" w:author="Soojeen Yom" w:date="2017-10-23T17:29:00Z">
                <w:rPr>
                  <w:rFonts w:hint="eastAsia"/>
                  <w:u w:val="single"/>
                </w:rPr>
              </w:rPrChange>
            </w:rPr>
            <w:delText>아트</w:delText>
          </w:r>
          <w:r w:rsidRPr="00603EEE" w:rsidDel="00603EEE">
            <w:rPr>
              <w:rFonts w:ascii="HyundaiSans Text KR OTF" w:eastAsia="HyundaiSans Text KR OTF" w:hAnsi="HyundaiSans Text KR OTF"/>
              <w:color w:val="262626" w:themeColor="text1" w:themeTint="D9"/>
              <w:rPrChange w:id="565" w:author="Soojeen Yom" w:date="2017-10-23T17:29:00Z">
                <w:rPr/>
              </w:rPrChange>
            </w:rPr>
            <w:delText xml:space="preserve">. </w:delText>
          </w:r>
        </w:del>
        <w:r w:rsidRPr="00603EEE">
          <w:rPr>
            <w:rFonts w:ascii="HyundaiSans Text KR OTF" w:eastAsia="HyundaiSans Text KR OTF" w:hAnsi="HyundaiSans Text KR OTF" w:hint="eastAsia"/>
            <w:color w:val="262626" w:themeColor="text1" w:themeTint="D9"/>
            <w:rPrChange w:id="566" w:author="Soojeen Yom" w:date="2017-10-23T17:29:00Z">
              <w:rPr>
                <w:rFonts w:hint="eastAsia"/>
                <w:u w:val="single"/>
              </w:rPr>
            </w:rPrChange>
          </w:rPr>
          <w:t>디지털</w:t>
        </w:r>
        <w:r w:rsidRPr="00603EEE">
          <w:rPr>
            <w:rFonts w:ascii="HyundaiSans Text KR OTF" w:eastAsia="HyundaiSans Text KR OTF" w:hAnsi="HyundaiSans Text KR OTF"/>
            <w:color w:val="262626" w:themeColor="text1" w:themeTint="D9"/>
            <w:rPrChange w:id="567" w:author="Soojeen Yom" w:date="2017-10-23T17:29:00Z">
              <w:rPr>
                <w:u w:val="single"/>
              </w:rPr>
            </w:rPrChange>
          </w:rPr>
          <w:t xml:space="preserve"> </w:t>
        </w:r>
        <w:r w:rsidRPr="00603EEE">
          <w:rPr>
            <w:rFonts w:ascii="HyundaiSans Text KR OTF" w:eastAsia="HyundaiSans Text KR OTF" w:hAnsi="HyundaiSans Text KR OTF" w:hint="eastAsia"/>
            <w:color w:val="262626" w:themeColor="text1" w:themeTint="D9"/>
            <w:rPrChange w:id="568" w:author="Soojeen Yom" w:date="2017-10-23T17:29:00Z">
              <w:rPr>
                <w:rFonts w:hint="eastAsia"/>
                <w:u w:val="single"/>
              </w:rPr>
            </w:rPrChange>
          </w:rPr>
          <w:t>사운드</w:t>
        </w:r>
        <w:del w:id="569" w:author="Soojeen Yom" w:date="2017-10-23T17:29:00Z">
          <w:r w:rsidRPr="00603EEE" w:rsidDel="00603EEE">
            <w:rPr>
              <w:rFonts w:ascii="HyundaiSans Text KR OTF" w:eastAsia="HyundaiSans Text KR OTF" w:hAnsi="HyundaiSans Text KR OTF"/>
              <w:color w:val="262626" w:themeColor="text1" w:themeTint="D9"/>
              <w:rPrChange w:id="570" w:author="Soojeen Yom" w:date="2017-10-23T17:29:00Z">
                <w:rPr>
                  <w:u w:val="single"/>
                </w:rPr>
              </w:rPrChange>
            </w:rPr>
            <w:delText xml:space="preserve"> </w:delText>
          </w:r>
        </w:del>
        <w:r w:rsidRPr="00603EEE">
          <w:rPr>
            <w:rFonts w:ascii="HyundaiSans Text KR OTF" w:eastAsia="HyundaiSans Text KR OTF" w:hAnsi="HyundaiSans Text KR OTF" w:hint="eastAsia"/>
            <w:color w:val="262626" w:themeColor="text1" w:themeTint="D9"/>
            <w:rPrChange w:id="571" w:author="Soojeen Yom" w:date="2017-10-23T17:29:00Z">
              <w:rPr>
                <w:rFonts w:hint="eastAsia"/>
                <w:u w:val="single"/>
              </w:rPr>
            </w:rPrChange>
          </w:rPr>
          <w:t>아트</w:t>
        </w:r>
      </w:ins>
    </w:p>
    <w:p w14:paraId="0501CEC7" w14:textId="0EEF01D1" w:rsidR="00C55B55" w:rsidRPr="00ED0CB5" w:rsidRDefault="00C55B55">
      <w:pPr>
        <w:pStyle w:val="ListParagraph"/>
        <w:numPr>
          <w:ilvl w:val="0"/>
          <w:numId w:val="40"/>
        </w:numPr>
        <w:wordWrap/>
        <w:spacing w:after="0" w:line="16" w:lineRule="atLeast"/>
        <w:ind w:leftChars="0" w:left="851" w:hanging="283"/>
        <w:contextualSpacing/>
        <w:rPr>
          <w:rFonts w:ascii="HyundaiSans Text KR OTF" w:eastAsia="HyundaiSans Text KR OTF" w:hAnsi="HyundaiSans Text KR OTF" w:cs="바탕"/>
          <w:rPrChange w:id="572" w:author="Soojeen Yom" w:date="2017-10-23T17:18:00Z">
            <w:rPr>
              <w:rFonts w:ascii="현대하모니 L" w:eastAsia="현대하모니 L" w:hAnsi="Modern H Medium"/>
            </w:rPr>
          </w:rPrChange>
        </w:rPr>
        <w:pPrChange w:id="573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ins w:id="574" w:author="user" w:date="2016-05-20T18:48:00Z"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75" w:author="Soojeen Yom" w:date="2017-10-23T17:18:00Z">
              <w:rPr>
                <w:rFonts w:hint="eastAsia"/>
              </w:rPr>
            </w:rPrChange>
          </w:rPr>
          <w:t>제시된</w:t>
        </w:r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576" w:author="Soojeen Yom" w:date="2017-10-23T17:18:00Z">
              <w:rPr/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77" w:author="Soojeen Yom" w:date="2017-10-23T17:18:00Z">
              <w:rPr>
                <w:rFonts w:hint="eastAsia"/>
              </w:rPr>
            </w:rPrChange>
          </w:rPr>
          <w:t>세부분야</w:t>
        </w:r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578" w:author="Soojeen Yom" w:date="2017-10-23T17:18:00Z">
              <w:rPr/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79" w:author="Soojeen Yom" w:date="2017-10-23T17:18:00Z">
              <w:rPr>
                <w:rFonts w:hint="eastAsia"/>
              </w:rPr>
            </w:rPrChange>
          </w:rPr>
          <w:t>중</w:t>
        </w:r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580" w:author="Soojeen Yom" w:date="2017-10-23T17:18:00Z">
              <w:rPr/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81" w:author="Soojeen Yom" w:date="2017-10-23T17:18:00Z">
              <w:rPr>
                <w:rFonts w:hint="eastAsia"/>
              </w:rPr>
            </w:rPrChange>
          </w:rPr>
          <w:t>해당</w:t>
        </w:r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582" w:author="Soojeen Yom" w:date="2017-10-23T17:18:00Z">
              <w:rPr/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83" w:author="Soojeen Yom" w:date="2017-10-23T17:18:00Z">
              <w:rPr>
                <w:rFonts w:hint="eastAsia"/>
              </w:rPr>
            </w:rPrChange>
          </w:rPr>
          <w:t>범주</w:t>
        </w:r>
        <w:r w:rsidRPr="00ED0CB5">
          <w:rPr>
            <w:rFonts w:ascii="HyundaiSans Text KR OTF" w:eastAsia="HyundaiSans Text KR OTF" w:hAnsi="HyundaiSans Text KR OTF"/>
            <w:color w:val="262626" w:themeColor="text1" w:themeTint="D9"/>
            <w:rPrChange w:id="584" w:author="Soojeen Yom" w:date="2017-10-23T17:18:00Z">
              <w:rPr/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color w:val="262626" w:themeColor="text1" w:themeTint="D9"/>
            <w:rPrChange w:id="585" w:author="Soojeen Yom" w:date="2017-10-23T17:18:00Z">
              <w:rPr>
                <w:rFonts w:hint="eastAsia"/>
              </w:rPr>
            </w:rPrChange>
          </w:rPr>
          <w:t>명시</w:t>
        </w:r>
      </w:ins>
    </w:p>
    <w:p w14:paraId="53174E43" w14:textId="0323A7B7" w:rsidR="00016A4F" w:rsidRPr="00ED0CB5" w:rsidDel="005777D1" w:rsidRDefault="00016A4F">
      <w:pPr>
        <w:wordWrap/>
        <w:spacing w:after="0" w:line="16" w:lineRule="atLeast"/>
        <w:contextualSpacing/>
        <w:rPr>
          <w:del w:id="586" w:author="Soojeen Yom" w:date="2017-12-19T17:18:00Z"/>
          <w:rFonts w:ascii="HyundaiSans Text KR OTF" w:eastAsia="HyundaiSans Text KR OTF" w:hAnsi="HyundaiSans Text KR OTF"/>
          <w:b/>
          <w:rPrChange w:id="587" w:author="Soojeen Yom" w:date="2017-10-23T17:18:00Z">
            <w:rPr>
              <w:del w:id="588" w:author="Soojeen Yom" w:date="2017-12-19T17:18:00Z"/>
              <w:rFonts w:ascii="현대하모니 L" w:eastAsia="현대하모니 L" w:hAnsi="Modern H Medium"/>
            </w:rPr>
          </w:rPrChange>
        </w:rPr>
        <w:pPrChange w:id="589" w:author="user" w:date="2016-05-20T12:22:00Z">
          <w:pPr>
            <w:wordWrap/>
            <w:spacing w:line="240" w:lineRule="auto"/>
            <w:contextualSpacing/>
          </w:pPr>
        </w:pPrChange>
      </w:pPr>
    </w:p>
    <w:p w14:paraId="4022506F" w14:textId="1C1C6BB8" w:rsidR="00016A4F" w:rsidRPr="00ED0CB5" w:rsidDel="005777D1" w:rsidRDefault="00016A4F">
      <w:pPr>
        <w:wordWrap/>
        <w:spacing w:after="0" w:line="16" w:lineRule="atLeast"/>
        <w:contextualSpacing/>
        <w:rPr>
          <w:del w:id="590" w:author="Soojeen Yom" w:date="2017-12-19T17:18:00Z"/>
          <w:rFonts w:ascii="HyundaiSans Text KR OTF" w:eastAsia="HyundaiSans Text KR OTF" w:hAnsi="HyundaiSans Text KR OTF"/>
          <w:b/>
          <w:rPrChange w:id="591" w:author="Soojeen Yom" w:date="2017-10-23T17:18:00Z">
            <w:rPr>
              <w:del w:id="592" w:author="Soojeen Yom" w:date="2017-12-19T17:18:00Z"/>
              <w:rFonts w:ascii="현대하모니 L" w:eastAsia="현대하모니 L" w:hAnsi="Modern H Medium"/>
            </w:rPr>
          </w:rPrChange>
        </w:rPr>
        <w:pPrChange w:id="593" w:author="user" w:date="2016-05-20T12:22:00Z">
          <w:pPr>
            <w:wordWrap/>
            <w:spacing w:line="240" w:lineRule="auto"/>
            <w:contextualSpacing/>
          </w:pPr>
        </w:pPrChange>
      </w:pPr>
      <w:del w:id="594" w:author="Soojeen Yom" w:date="2017-12-19T17:18:00Z">
        <w:r w:rsidRPr="00ED0CB5" w:rsidDel="005777D1">
          <w:rPr>
            <w:rFonts w:ascii="HyundaiSans Text KR OTF" w:eastAsia="HyundaiSans Text KR OTF" w:hAnsi="HyundaiSans Text KR OTF"/>
            <w:b/>
            <w:rPrChange w:id="59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4. </w:delText>
        </w:r>
        <w:r w:rsidRPr="00ED0CB5" w:rsidDel="005777D1">
          <w:rPr>
            <w:rFonts w:ascii="HyundaiSans Text KR OTF" w:eastAsia="HyundaiSans Text KR OTF" w:hAnsi="HyundaiSans Text KR OTF" w:cs="바탕" w:hint="eastAsia"/>
            <w:b/>
            <w:rPrChange w:id="59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심사위원</w:delText>
        </w:r>
        <w:r w:rsidRPr="00ED0CB5" w:rsidDel="005777D1">
          <w:rPr>
            <w:rFonts w:ascii="HyundaiSans Text KR OTF" w:eastAsia="HyundaiSans Text KR OTF" w:hAnsi="HyundaiSans Text KR OTF"/>
            <w:b/>
            <w:rPrChange w:id="59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971AE2" w:rsidRPr="00ED0CB5" w:rsidDel="005777D1">
          <w:rPr>
            <w:rFonts w:ascii="HyundaiSans Text KR OTF" w:eastAsia="HyundaiSans Text KR OTF" w:hAnsi="HyundaiSans Text KR OTF"/>
            <w:b/>
            <w:rPrChange w:id="59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</w:delText>
        </w:r>
        <w:r w:rsidR="003A4F91" w:rsidRPr="00ED0CB5" w:rsidDel="005777D1">
          <w:rPr>
            <w:rFonts w:ascii="HyundaiSans Text KR OTF" w:eastAsia="HyundaiSans Text KR OTF" w:hAnsi="HyundaiSans Text KR OTF"/>
            <w:b/>
            <w:rPrChange w:id="59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Panel of Judges</w:delText>
        </w:r>
        <w:r w:rsidR="00971AE2" w:rsidRPr="00ED0CB5" w:rsidDel="005777D1">
          <w:rPr>
            <w:rFonts w:ascii="HyundaiSans Text KR OTF" w:eastAsia="HyundaiSans Text KR OTF" w:hAnsi="HyundaiSans Text KR OTF"/>
            <w:b/>
            <w:rPrChange w:id="60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7F7481F8" w14:textId="5E5B7875" w:rsidR="00016A4F" w:rsidRPr="00ED0CB5" w:rsidDel="005777D1" w:rsidRDefault="00016A4F">
      <w:pPr>
        <w:pStyle w:val="ListParagraph"/>
        <w:numPr>
          <w:ilvl w:val="0"/>
          <w:numId w:val="41"/>
        </w:numPr>
        <w:wordWrap/>
        <w:spacing w:after="0" w:line="16" w:lineRule="atLeast"/>
        <w:ind w:leftChars="0" w:left="851" w:hanging="283"/>
        <w:contextualSpacing/>
        <w:rPr>
          <w:del w:id="601" w:author="Soojeen Yom" w:date="2017-12-19T17:18:00Z"/>
          <w:rFonts w:ascii="HyundaiSans Text KR OTF" w:eastAsia="HyundaiSans Text KR OTF" w:hAnsi="HyundaiSans Text KR OTF"/>
          <w:rPrChange w:id="602" w:author="Soojeen Yom" w:date="2017-10-23T17:18:00Z">
            <w:rPr>
              <w:del w:id="603" w:author="Soojeen Yom" w:date="2017-12-19T17:18:00Z"/>
              <w:rFonts w:ascii="Modern H EcoLight" w:eastAsia="Modern H EcoLight" w:hAnsi="Modern H EcoLight"/>
            </w:rPr>
          </w:rPrChange>
        </w:rPr>
        <w:pPrChange w:id="604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del w:id="605" w:author="Soojeen Yom" w:date="2017-12-19T17:18:00Z">
        <w:r w:rsidRPr="00ED0CB5" w:rsidDel="005777D1">
          <w:rPr>
            <w:rFonts w:ascii="HyundaiSans Text KR OTF" w:eastAsia="HyundaiSans Text KR OTF" w:hAnsi="HyundaiSans Text KR OTF"/>
            <w:rPrChange w:id="60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ins w:id="607" w:author="user" w:date="2016-05-20T16:59:00Z">
        <w:del w:id="608" w:author="Soojeen Yom" w:date="2017-12-19T17:18:00Z">
          <w:r w:rsidR="003030A8" w:rsidRPr="00ED0CB5" w:rsidDel="005777D1">
            <w:rPr>
              <w:rFonts w:ascii="HyundaiSans Text KR OTF" w:eastAsia="HyundaiSans Text KR OTF" w:hAnsi="HyundaiSans Text KR OTF" w:hint="eastAsia"/>
              <w:rPrChange w:id="609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마틴</w:delText>
          </w:r>
          <w:r w:rsidR="003030A8" w:rsidRPr="00ED0CB5" w:rsidDel="005777D1">
            <w:rPr>
              <w:rFonts w:ascii="HyundaiSans Text KR OTF" w:eastAsia="HyundaiSans Text KR OTF" w:hAnsi="HyundaiSans Text KR OTF"/>
              <w:rPrChange w:id="61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3030A8" w:rsidRPr="00ED0CB5" w:rsidDel="005777D1">
            <w:rPr>
              <w:rFonts w:ascii="HyundaiSans Text KR OTF" w:eastAsia="HyundaiSans Text KR OTF" w:hAnsi="HyundaiSans Text KR OTF" w:hint="eastAsia"/>
              <w:rPrChange w:id="61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혼</w:delText>
          </w:r>
        </w:del>
      </w:ins>
      <w:ins w:id="612" w:author="user" w:date="2016-05-20T17:00:00Z">
        <w:del w:id="613" w:author="Soojeen Yom" w:date="2017-12-19T17:18:00Z">
          <w:r w:rsidR="003030A8" w:rsidRPr="00ED0CB5" w:rsidDel="005777D1">
            <w:rPr>
              <w:rFonts w:ascii="HyundaiSans Text KR OTF" w:eastAsia="HyundaiSans Text KR OTF" w:hAnsi="HyundaiSans Text KR OTF" w:hint="eastAsia"/>
              <w:rPrChange w:id="614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직</w:delText>
          </w:r>
          <w:r w:rsidR="005520BD" w:rsidRPr="00ED0CB5" w:rsidDel="005777D1">
            <w:rPr>
              <w:rFonts w:ascii="HyundaiSans Text KR OTF" w:eastAsia="HyundaiSans Text KR OTF" w:hAnsi="HyundaiSans Text KR OTF"/>
              <w:rPrChange w:id="61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Martin Honzik</w:delText>
          </w:r>
        </w:del>
      </w:ins>
      <w:del w:id="616" w:author="Soojeen Yom" w:date="2017-12-19T17:18:00Z">
        <w:r w:rsidR="002B222F" w:rsidRPr="00ED0CB5" w:rsidDel="005777D1">
          <w:rPr>
            <w:rFonts w:ascii="HyundaiSans Text KR OTF" w:eastAsia="HyundaiSans Text KR OTF" w:hAnsi="HyundaiSans Text KR OTF"/>
            <w:rPrChange w:id="61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Martin Honzik</w:delText>
        </w:r>
        <w:r w:rsidRPr="00ED0CB5" w:rsidDel="005777D1">
          <w:rPr>
            <w:rFonts w:ascii="HyundaiSans Text KR OTF" w:eastAsia="HyundaiSans Text KR OTF" w:hAnsi="HyundaiSans Text KR OTF"/>
            <w:rPrChange w:id="61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</w:del>
      <w:ins w:id="619" w:author="user" w:date="2016-05-20T17:00:00Z">
        <w:del w:id="620" w:author="Soojeen Yom" w:date="2017-12-19T17:18:00Z">
          <w:r w:rsidR="003030A8" w:rsidRPr="00ED0CB5" w:rsidDel="005777D1">
            <w:rPr>
              <w:rFonts w:ascii="HyundaiSans Text KR OTF" w:eastAsia="HyundaiSans Text KR OTF" w:hAnsi="HyundaiSans Text KR OTF" w:hint="eastAsia"/>
              <w:rPrChange w:id="62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아르스</w:delText>
          </w:r>
          <w:r w:rsidR="003030A8" w:rsidRPr="00ED0CB5" w:rsidDel="005777D1">
            <w:rPr>
              <w:rFonts w:ascii="HyundaiSans Text KR OTF" w:eastAsia="HyundaiSans Text KR OTF" w:hAnsi="HyundaiSans Text KR OTF"/>
              <w:rPrChange w:id="622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일렉트로니카 디렉터 </w:delText>
          </w:r>
        </w:del>
      </w:ins>
      <w:del w:id="623" w:author="Soojeen Yom" w:date="2017-12-19T17:18:00Z">
        <w:r w:rsidR="002B222F" w:rsidRPr="00ED0CB5" w:rsidDel="005777D1">
          <w:rPr>
            <w:rFonts w:ascii="HyundaiSans Text KR OTF" w:eastAsia="HyundaiSans Text KR OTF" w:hAnsi="HyundaiSans Text KR OTF"/>
            <w:rPrChange w:id="62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Director of Ars Electronica Festival, Prix, and Exhibitions (</w:delText>
        </w:r>
      </w:del>
      <w:ins w:id="625" w:author="user" w:date="2016-05-20T17:00:00Z">
        <w:del w:id="626" w:author="Soojeen Yom" w:date="2017-12-19T17:18:00Z">
          <w:r w:rsidR="003030A8" w:rsidRPr="00ED0CB5" w:rsidDel="005777D1">
            <w:rPr>
              <w:rFonts w:ascii="HyundaiSans Text KR OTF" w:eastAsia="HyundaiSans Text KR OTF" w:hAnsi="HyundaiSans Text KR OTF"/>
              <w:rPrChange w:id="62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(린츠, </w:delText>
          </w:r>
          <w:r w:rsidR="003030A8" w:rsidRPr="00ED0CB5" w:rsidDel="005777D1">
            <w:rPr>
              <w:rFonts w:ascii="HyundaiSans Text KR OTF" w:eastAsia="HyundaiSans Text KR OTF" w:hAnsi="HyundaiSans Text KR OTF" w:hint="eastAsia"/>
              <w:rPrChange w:id="628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오스트리아</w:delText>
          </w:r>
        </w:del>
      </w:ins>
      <w:del w:id="629" w:author="Soojeen Yom" w:date="2017-12-19T17:18:00Z">
        <w:r w:rsidR="002B222F" w:rsidRPr="00ED0CB5" w:rsidDel="005777D1">
          <w:rPr>
            <w:rFonts w:ascii="HyundaiSans Text KR OTF" w:eastAsia="HyundaiSans Text KR OTF" w:hAnsi="HyundaiSans Text KR OTF"/>
            <w:rPrChange w:id="63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Linz, Austria)</w:delText>
        </w:r>
      </w:del>
    </w:p>
    <w:p w14:paraId="55BF68C7" w14:textId="76291876" w:rsidR="00256E5E" w:rsidRPr="00ED0CB5" w:rsidDel="005777D1" w:rsidRDefault="00256E5E">
      <w:pPr>
        <w:pStyle w:val="ListParagraph"/>
        <w:numPr>
          <w:ilvl w:val="0"/>
          <w:numId w:val="41"/>
        </w:numPr>
        <w:wordWrap/>
        <w:spacing w:after="0" w:line="16" w:lineRule="atLeast"/>
        <w:ind w:leftChars="0" w:left="851" w:hanging="283"/>
        <w:contextualSpacing/>
        <w:rPr>
          <w:ins w:id="631" w:author="user" w:date="2016-05-20T18:52:00Z"/>
          <w:del w:id="632" w:author="Soojeen Yom" w:date="2017-12-19T17:18:00Z"/>
          <w:rFonts w:ascii="HyundaiSans Text KR OTF" w:eastAsia="HyundaiSans Text KR OTF" w:hAnsi="HyundaiSans Text KR OTF"/>
          <w:rPrChange w:id="633" w:author="Soojeen Yom" w:date="2017-10-23T17:18:00Z">
            <w:rPr>
              <w:ins w:id="634" w:author="user" w:date="2016-05-20T18:52:00Z"/>
              <w:del w:id="635" w:author="Soojeen Yom" w:date="2017-12-19T17:18:00Z"/>
              <w:rFonts w:ascii="현대하모니 L" w:eastAsia="현대하모니 L" w:hAnsi="Modern H Medium"/>
            </w:rPr>
          </w:rPrChange>
        </w:rPr>
        <w:pPrChange w:id="636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</w:p>
    <w:p w14:paraId="33AB0A85" w14:textId="54A5F72D" w:rsidR="00016A4F" w:rsidRPr="00603EEE" w:rsidDel="005777D1" w:rsidRDefault="00016A4F">
      <w:pPr>
        <w:pStyle w:val="ListParagraph"/>
        <w:numPr>
          <w:ilvl w:val="0"/>
          <w:numId w:val="41"/>
        </w:numPr>
        <w:wordWrap/>
        <w:spacing w:after="0" w:line="16" w:lineRule="atLeast"/>
        <w:ind w:leftChars="0" w:left="851" w:hanging="283"/>
        <w:contextualSpacing/>
        <w:rPr>
          <w:del w:id="637" w:author="Soojeen Yom" w:date="2017-12-19T17:18:00Z"/>
          <w:rFonts w:ascii="HyundaiSans Text KR OTF" w:eastAsia="HyundaiSans Text KR OTF" w:hAnsi="HyundaiSans Text KR OTF"/>
          <w:highlight w:val="yellow"/>
          <w:rPrChange w:id="638" w:author="Soojeen Yom" w:date="2017-10-23T17:29:00Z">
            <w:rPr>
              <w:del w:id="639" w:author="Soojeen Yom" w:date="2017-12-19T17:18:00Z"/>
              <w:rFonts w:ascii="Modern H EcoLight" w:eastAsia="Modern H EcoLight" w:hAnsi="Modern H EcoLight"/>
            </w:rPr>
          </w:rPrChange>
        </w:rPr>
        <w:pPrChange w:id="640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del w:id="641" w:author="Soojeen Yom" w:date="2017-12-19T17:18:00Z">
        <w:r w:rsidRPr="00603EEE" w:rsidDel="005777D1">
          <w:rPr>
            <w:rFonts w:ascii="HyundaiSans Text KR OTF" w:eastAsia="HyundaiSans Text KR OTF" w:hAnsi="HyundaiSans Text KR OTF"/>
            <w:highlight w:val="yellow"/>
            <w:rPrChange w:id="642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ins w:id="643" w:author="user" w:date="2016-05-20T17:01:00Z">
        <w:del w:id="644" w:author="Soojeen Yom" w:date="2017-12-19T17:18:00Z">
          <w:r w:rsidR="005520BD" w:rsidRPr="00603EEE" w:rsidDel="005777D1">
            <w:rPr>
              <w:rFonts w:ascii="HyundaiSans Text KR OTF" w:eastAsia="HyundaiSans Text KR OTF" w:hAnsi="HyundaiSans Text KR OTF" w:hint="eastAsia"/>
              <w:highlight w:val="yellow"/>
              <w:rPrChange w:id="645" w:author="Soojeen Yom" w:date="2017-10-23T17:29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에이미</w:delText>
          </w:r>
          <w:r w:rsidR="005520BD" w:rsidRPr="00603EEE" w:rsidDel="005777D1">
            <w:rPr>
              <w:rFonts w:ascii="HyundaiSans Text KR OTF" w:eastAsia="HyundaiSans Text KR OTF" w:hAnsi="HyundaiSans Text KR OTF"/>
              <w:highlight w:val="yellow"/>
              <w:rPrChange w:id="646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하이벨 </w:delText>
          </w:r>
        </w:del>
      </w:ins>
      <w:ins w:id="647" w:author="user" w:date="2016-05-20T16:57:00Z">
        <w:del w:id="648" w:author="Soojeen Yom" w:date="2017-12-19T17:18:00Z">
          <w:r w:rsidR="002C5DC6" w:rsidRPr="00603EEE" w:rsidDel="005777D1">
            <w:rPr>
              <w:rFonts w:ascii="HyundaiSans Text KR OTF" w:eastAsia="HyundaiSans Text KR OTF" w:hAnsi="HyundaiSans Text KR OTF"/>
              <w:highlight w:val="yellow"/>
              <w:rPrChange w:id="649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>Amy Heibel</w:delText>
          </w:r>
        </w:del>
      </w:ins>
      <w:del w:id="650" w:author="Soojeen Yom" w:date="2017-12-19T17:18:00Z">
        <w:r w:rsidR="002B222F" w:rsidRPr="00603EEE" w:rsidDel="005777D1">
          <w:rPr>
            <w:rFonts w:ascii="HyundaiSans Text KR OTF" w:eastAsia="HyundaiSans Text KR OTF" w:hAnsi="HyundaiSans Text KR OTF"/>
            <w:highlight w:val="yellow"/>
            <w:rPrChange w:id="651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>Lauren Cornell</w:delText>
        </w:r>
        <w:r w:rsidRPr="00603EEE" w:rsidDel="005777D1">
          <w:rPr>
            <w:rFonts w:ascii="HyundaiSans Text KR OTF" w:eastAsia="HyundaiSans Text KR OTF" w:hAnsi="HyundaiSans Text KR OTF"/>
            <w:highlight w:val="yellow"/>
            <w:rPrChange w:id="652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</w:del>
      <w:ins w:id="653" w:author="user" w:date="2016-05-20T17:06:00Z">
        <w:del w:id="654" w:author="Soojeen Yom" w:date="2017-12-19T17:18:00Z">
          <w:r w:rsidR="001F3D75" w:rsidRPr="00603EEE" w:rsidDel="005777D1">
            <w:rPr>
              <w:rFonts w:ascii="HyundaiSans Text KR OTF" w:eastAsia="HyundaiSans Text KR OTF" w:hAnsi="HyundaiSans Text KR OTF" w:hint="eastAsia"/>
              <w:highlight w:val="yellow"/>
              <w:rPrChange w:id="655" w:author="Soojeen Yom" w:date="2017-10-23T17:29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로스앤젤레스</w:delText>
          </w:r>
          <w:r w:rsidR="001F3D75" w:rsidRPr="00603EEE" w:rsidDel="005777D1">
            <w:rPr>
              <w:rFonts w:ascii="HyundaiSans Text KR OTF" w:eastAsia="HyundaiSans Text KR OTF" w:hAnsi="HyundaiSans Text KR OTF"/>
              <w:highlight w:val="yellow"/>
              <w:rPrChange w:id="656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1F3D75" w:rsidRPr="00603EEE" w:rsidDel="005777D1">
            <w:rPr>
              <w:rFonts w:ascii="HyundaiSans Text KR OTF" w:eastAsia="HyundaiSans Text KR OTF" w:hAnsi="HyundaiSans Text KR OTF" w:hint="eastAsia"/>
              <w:highlight w:val="yellow"/>
              <w:rPrChange w:id="657" w:author="Soojeen Yom" w:date="2017-10-23T17:29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카운티</w:delText>
          </w:r>
          <w:r w:rsidR="001F3D75" w:rsidRPr="00603EEE" w:rsidDel="005777D1">
            <w:rPr>
              <w:rFonts w:ascii="HyundaiSans Text KR OTF" w:eastAsia="HyundaiSans Text KR OTF" w:hAnsi="HyundaiSans Text KR OTF"/>
              <w:highlight w:val="yellow"/>
              <w:rPrChange w:id="658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1F3D75" w:rsidRPr="00603EEE" w:rsidDel="005777D1">
            <w:rPr>
              <w:rFonts w:ascii="HyundaiSans Text KR OTF" w:eastAsia="HyundaiSans Text KR OTF" w:hAnsi="HyundaiSans Text KR OTF" w:hint="eastAsia"/>
              <w:highlight w:val="yellow"/>
              <w:rPrChange w:id="659" w:author="Soojeen Yom" w:date="2017-10-23T17:29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미술관</w:delText>
          </w:r>
          <w:r w:rsidR="001F3D75" w:rsidRPr="00603EEE" w:rsidDel="005777D1">
            <w:rPr>
              <w:rFonts w:ascii="HyundaiSans Text KR OTF" w:eastAsia="HyundaiSans Text KR OTF" w:hAnsi="HyundaiSans Text KR OTF"/>
              <w:highlight w:val="yellow"/>
              <w:rPrChange w:id="660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="001F3D75" w:rsidRPr="00603EEE" w:rsidDel="005777D1">
            <w:rPr>
              <w:rFonts w:ascii="HyundaiSans Text KR OTF" w:eastAsia="HyundaiSans Text KR OTF" w:hAnsi="HyundaiSans Text KR OTF" w:hint="eastAsia"/>
              <w:highlight w:val="yellow"/>
              <w:rPrChange w:id="661" w:author="Soojeen Yom" w:date="2017-10-23T17:29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디렉터</w:delText>
          </w:r>
        </w:del>
      </w:ins>
      <w:del w:id="662" w:author="Soojeen Yom" w:date="2017-12-19T17:18:00Z">
        <w:r w:rsidR="002B222F" w:rsidRPr="00603EEE" w:rsidDel="005777D1">
          <w:rPr>
            <w:rFonts w:ascii="HyundaiSans Text KR OTF" w:eastAsia="HyundaiSans Text KR OTF" w:hAnsi="HyundaiSans Text KR OTF"/>
            <w:highlight w:val="yellow"/>
            <w:rPrChange w:id="663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Curator at New Museum of Contemporary Art </w:delText>
        </w:r>
      </w:del>
      <w:ins w:id="664" w:author="user" w:date="2016-05-20T17:06:00Z">
        <w:del w:id="665" w:author="Soojeen Yom" w:date="2017-12-19T17:18:00Z">
          <w:r w:rsidR="001F3D75" w:rsidRPr="00603EEE" w:rsidDel="005777D1">
            <w:rPr>
              <w:rFonts w:ascii="HyundaiSans Text KR OTF" w:eastAsia="HyundaiSans Text KR OTF" w:hAnsi="HyundaiSans Text KR OTF"/>
              <w:highlight w:val="yellow"/>
              <w:rPrChange w:id="666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ins>
      <w:del w:id="667" w:author="Soojeen Yom" w:date="2017-12-19T17:18:00Z">
        <w:r w:rsidRPr="00603EEE" w:rsidDel="005777D1">
          <w:rPr>
            <w:rFonts w:ascii="HyundaiSans Text KR OTF" w:eastAsia="HyundaiSans Text KR OTF" w:hAnsi="HyundaiSans Text KR OTF"/>
            <w:highlight w:val="yellow"/>
            <w:rPrChange w:id="668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>(</w:delText>
        </w:r>
        <w:r w:rsidR="002B222F" w:rsidRPr="00603EEE" w:rsidDel="005777D1">
          <w:rPr>
            <w:rFonts w:ascii="HyundaiSans Text KR OTF" w:eastAsia="HyundaiSans Text KR OTF" w:hAnsi="HyundaiSans Text KR OTF"/>
            <w:highlight w:val="yellow"/>
            <w:rPrChange w:id="669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>New York</w:delText>
        </w:r>
      </w:del>
      <w:ins w:id="670" w:author="user" w:date="2016-05-20T16:58:00Z">
        <w:del w:id="671" w:author="Soojeen Yom" w:date="2017-12-19T17:18:00Z">
          <w:r w:rsidR="002C5DC6" w:rsidRPr="00603EEE" w:rsidDel="005777D1">
            <w:rPr>
              <w:rFonts w:ascii="HyundaiSans Text KR OTF" w:eastAsia="HyundaiSans Text KR OTF" w:hAnsi="HyundaiSans Text KR OTF"/>
              <w:highlight w:val="yellow"/>
              <w:rPrChange w:id="672" w:author="Soojeen Yom" w:date="2017-10-23T17:29:00Z">
                <w:rPr>
                  <w:rFonts w:ascii="Modern H EcoLight" w:eastAsia="Modern H EcoLight" w:hAnsi="Modern H EcoLight"/>
                  <w:b/>
                </w:rPr>
              </w:rPrChange>
            </w:rPr>
            <w:delText>LA</w:delText>
          </w:r>
        </w:del>
      </w:ins>
      <w:del w:id="673" w:author="Soojeen Yom" w:date="2017-12-19T17:18:00Z">
        <w:r w:rsidR="002B222F" w:rsidRPr="00603EEE" w:rsidDel="005777D1">
          <w:rPr>
            <w:rFonts w:ascii="HyundaiSans Text KR OTF" w:eastAsia="HyundaiSans Text KR OTF" w:hAnsi="HyundaiSans Text KR OTF"/>
            <w:highlight w:val="yellow"/>
            <w:rPrChange w:id="674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>, USA</w:delText>
        </w:r>
      </w:del>
      <w:ins w:id="675" w:author="user" w:date="2016-05-20T17:06:00Z">
        <w:del w:id="676" w:author="Soojeen Yom" w:date="2017-12-19T17:18:00Z">
          <w:r w:rsidR="001F3D75" w:rsidRPr="00603EEE" w:rsidDel="005777D1">
            <w:rPr>
              <w:rFonts w:ascii="HyundaiSans Text KR OTF" w:eastAsia="HyundaiSans Text KR OTF" w:hAnsi="HyundaiSans Text KR OTF" w:hint="eastAsia"/>
              <w:highlight w:val="yellow"/>
              <w:rPrChange w:id="677" w:author="Soojeen Yom" w:date="2017-10-23T17:29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미국</w:delText>
          </w:r>
        </w:del>
      </w:ins>
      <w:del w:id="678" w:author="Soojeen Yom" w:date="2017-12-19T17:18:00Z">
        <w:r w:rsidRPr="00603EEE" w:rsidDel="005777D1">
          <w:rPr>
            <w:rFonts w:ascii="HyundaiSans Text KR OTF" w:eastAsia="HyundaiSans Text KR OTF" w:hAnsi="HyundaiSans Text KR OTF"/>
            <w:highlight w:val="yellow"/>
            <w:rPrChange w:id="679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5ED3A40A" w14:textId="7E085894" w:rsidR="00256E5E" w:rsidRPr="00603EEE" w:rsidDel="005777D1" w:rsidRDefault="00256E5E">
      <w:pPr>
        <w:pStyle w:val="ListParagraph"/>
        <w:numPr>
          <w:ilvl w:val="0"/>
          <w:numId w:val="41"/>
        </w:numPr>
        <w:wordWrap/>
        <w:spacing w:after="0" w:line="16" w:lineRule="atLeast"/>
        <w:ind w:leftChars="0" w:left="851" w:hanging="283"/>
        <w:contextualSpacing/>
        <w:rPr>
          <w:ins w:id="680" w:author="user" w:date="2016-05-20T18:52:00Z"/>
          <w:del w:id="681" w:author="Soojeen Yom" w:date="2017-12-19T17:18:00Z"/>
          <w:rFonts w:ascii="HyundaiSans Text KR OTF" w:eastAsia="HyundaiSans Text KR OTF" w:hAnsi="HyundaiSans Text KR OTF"/>
          <w:highlight w:val="yellow"/>
          <w:rPrChange w:id="682" w:author="Soojeen Yom" w:date="2017-10-23T17:29:00Z">
            <w:rPr>
              <w:ins w:id="683" w:author="user" w:date="2016-05-20T18:52:00Z"/>
              <w:del w:id="684" w:author="Soojeen Yom" w:date="2017-12-19T17:18:00Z"/>
              <w:rFonts w:ascii="현대하모니 L" w:eastAsia="현대하모니 L" w:hAnsi="Modern H Medium"/>
            </w:rPr>
          </w:rPrChange>
        </w:rPr>
        <w:pPrChange w:id="685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</w:p>
    <w:p w14:paraId="43BF5ADF" w14:textId="279B0E29" w:rsidR="00016A4F" w:rsidRPr="00603EEE" w:rsidDel="005777D1" w:rsidRDefault="00016A4F">
      <w:pPr>
        <w:pStyle w:val="ListParagraph"/>
        <w:numPr>
          <w:ilvl w:val="0"/>
          <w:numId w:val="41"/>
        </w:numPr>
        <w:wordWrap/>
        <w:spacing w:after="0" w:line="16" w:lineRule="atLeast"/>
        <w:ind w:leftChars="0" w:left="851" w:hanging="283"/>
        <w:contextualSpacing/>
        <w:rPr>
          <w:del w:id="686" w:author="Soojeen Yom" w:date="2017-12-19T17:18:00Z"/>
          <w:rFonts w:ascii="HyundaiSans Text KR OTF" w:eastAsia="HyundaiSans Text KR OTF" w:hAnsi="HyundaiSans Text KR OTF"/>
          <w:highlight w:val="yellow"/>
          <w:rPrChange w:id="687" w:author="Soojeen Yom" w:date="2017-10-23T17:29:00Z">
            <w:rPr>
              <w:del w:id="688" w:author="Soojeen Yom" w:date="2017-12-19T17:18:00Z"/>
              <w:rFonts w:ascii="현대하모니 L" w:eastAsia="현대하모니 L" w:hAnsi="Modern H Medium"/>
            </w:rPr>
          </w:rPrChange>
        </w:rPr>
        <w:pPrChange w:id="689" w:author="Soojeen Yom" w:date="2017-10-23T17:52:00Z">
          <w:pPr>
            <w:wordWrap/>
            <w:spacing w:line="240" w:lineRule="auto"/>
            <w:ind w:firstLine="384"/>
            <w:contextualSpacing/>
          </w:pPr>
        </w:pPrChange>
      </w:pPr>
      <w:del w:id="690" w:author="Soojeen Yom" w:date="2017-12-19T17:18:00Z">
        <w:r w:rsidRPr="00603EEE" w:rsidDel="005777D1">
          <w:rPr>
            <w:rFonts w:ascii="HyundaiSans Text KR OTF" w:eastAsia="HyundaiSans Text KR OTF" w:hAnsi="HyundaiSans Text KR OTF"/>
            <w:highlight w:val="yellow"/>
            <w:rPrChange w:id="691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  <w:r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692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최흥철</w:delText>
        </w:r>
      </w:del>
      <w:ins w:id="693" w:author="user" w:date="2016-05-20T16:57:00Z">
        <w:del w:id="694" w:author="Soojeen Yom" w:date="2017-12-19T17:18:00Z">
          <w:r w:rsidR="002C5DC6" w:rsidRPr="00603EEE" w:rsidDel="005777D1">
            <w:rPr>
              <w:rFonts w:ascii="HyundaiSans Text KR OTF" w:eastAsia="HyundaiSans Text KR OTF" w:hAnsi="HyundaiSans Text KR OTF" w:cs="바탕" w:hint="eastAsia"/>
              <w:highlight w:val="yellow"/>
              <w:rPrChange w:id="695" w:author="Soojeen Yom" w:date="2017-10-23T17:29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배명지</w:delText>
          </w:r>
        </w:del>
      </w:ins>
      <w:del w:id="696" w:author="Soojeen Yom" w:date="2017-12-19T17:18:00Z">
        <w:r w:rsidRPr="00603EEE" w:rsidDel="005777D1">
          <w:rPr>
            <w:rFonts w:ascii="HyundaiSans Text KR OTF" w:eastAsia="HyundaiSans Text KR OTF" w:hAnsi="HyundaiSans Text KR OTF"/>
            <w:highlight w:val="yellow"/>
            <w:rPrChange w:id="697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698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국립현대미술관</w:delText>
        </w:r>
        <w:r w:rsidRPr="00603EEE" w:rsidDel="005777D1">
          <w:rPr>
            <w:rFonts w:ascii="HyundaiSans Text KR OTF" w:eastAsia="HyundaiSans Text KR OTF" w:hAnsi="HyundaiSans Text KR OTF"/>
            <w:highlight w:val="yellow"/>
            <w:rPrChange w:id="699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727F64"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700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서울관</w:delText>
        </w:r>
        <w:r w:rsidR="00727F64" w:rsidRPr="00603EEE" w:rsidDel="005777D1">
          <w:rPr>
            <w:rFonts w:ascii="HyundaiSans Text KR OTF" w:eastAsia="HyundaiSans Text KR OTF" w:hAnsi="HyundaiSans Text KR OTF"/>
            <w:highlight w:val="yellow"/>
            <w:rPrChange w:id="701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727F64"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702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뉴미디어</w:delText>
        </w:r>
        <w:r w:rsidR="00727F64" w:rsidRPr="00603EEE" w:rsidDel="005777D1">
          <w:rPr>
            <w:rFonts w:ascii="HyundaiSans Text KR OTF" w:eastAsia="HyundaiSans Text KR OTF" w:hAnsi="HyundaiSans Text KR OTF"/>
            <w:highlight w:val="yellow"/>
            <w:rPrChange w:id="703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704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큐레이터</w:delText>
        </w:r>
      </w:del>
      <w:ins w:id="705" w:author="user" w:date="2016-05-20T16:57:00Z">
        <w:del w:id="706" w:author="Soojeen Yom" w:date="2017-12-19T17:18:00Z">
          <w:r w:rsidR="002C5DC6" w:rsidRPr="00603EEE" w:rsidDel="005777D1">
            <w:rPr>
              <w:rFonts w:ascii="HyundaiSans Text KR OTF" w:eastAsia="HyundaiSans Text KR OTF" w:hAnsi="HyundaiSans Text KR OTF" w:cs="바탕" w:hint="eastAsia"/>
              <w:highlight w:val="yellow"/>
              <w:rPrChange w:id="707" w:author="Soojeen Yom" w:date="2017-10-23T17:29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학예연구사</w:delText>
          </w:r>
        </w:del>
      </w:ins>
      <w:del w:id="708" w:author="Soojeen Yom" w:date="2017-12-19T17:18:00Z">
        <w:r w:rsidRPr="00603EEE" w:rsidDel="005777D1">
          <w:rPr>
            <w:rFonts w:ascii="HyundaiSans Text KR OTF" w:eastAsia="HyundaiSans Text KR OTF" w:hAnsi="HyundaiSans Text KR OTF"/>
            <w:highlight w:val="yellow"/>
            <w:rPrChange w:id="709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710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서울</w:delText>
        </w:r>
        <w:r w:rsidRPr="00603EEE" w:rsidDel="005777D1">
          <w:rPr>
            <w:rFonts w:ascii="HyundaiSans Text KR OTF" w:eastAsia="HyundaiSans Text KR OTF" w:hAnsi="HyundaiSans Text KR OTF"/>
            <w:highlight w:val="yellow"/>
            <w:rPrChange w:id="711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Pr="00603EEE" w:rsidDel="005777D1">
          <w:rPr>
            <w:rFonts w:ascii="HyundaiSans Text KR OTF" w:eastAsia="HyundaiSans Text KR OTF" w:hAnsi="HyundaiSans Text KR OTF" w:cs="바탕" w:hint="eastAsia"/>
            <w:highlight w:val="yellow"/>
            <w:rPrChange w:id="712" w:author="Soojeen Yom" w:date="2017-10-23T17:29:00Z">
              <w:rPr>
                <w:rFonts w:ascii="현대하모니 L" w:eastAsia="현대하모니 L" w:hAnsi="Modern H Medium" w:cs="바탕" w:hint="eastAsia"/>
              </w:rPr>
            </w:rPrChange>
          </w:rPr>
          <w:delText>한국</w:delText>
        </w:r>
        <w:r w:rsidRPr="00603EEE" w:rsidDel="005777D1">
          <w:rPr>
            <w:rFonts w:ascii="HyundaiSans Text KR OTF" w:eastAsia="HyundaiSans Text KR OTF" w:hAnsi="HyundaiSans Text KR OTF"/>
            <w:highlight w:val="yellow"/>
            <w:rPrChange w:id="713" w:author="Soojeen Yom" w:date="2017-10-23T17:29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1F0DEC97" w14:textId="77777777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714" w:author="Soojeen Yom" w:date="2017-10-23T17:18:00Z">
            <w:rPr>
              <w:rFonts w:ascii="현대하모니 L" w:eastAsia="현대하모니 L" w:hAnsi="Modern H Medium"/>
            </w:rPr>
          </w:rPrChange>
        </w:rPr>
        <w:pPrChange w:id="715" w:author="user" w:date="2016-05-20T12:22:00Z">
          <w:pPr>
            <w:wordWrap/>
            <w:spacing w:line="240" w:lineRule="auto"/>
            <w:contextualSpacing/>
          </w:pPr>
        </w:pPrChange>
      </w:pPr>
    </w:p>
    <w:p w14:paraId="45394B32" w14:textId="1BA1DF02" w:rsidR="00016A4F" w:rsidRPr="00ED0CB5" w:rsidRDefault="005777D1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716" w:author="Soojeen Yom" w:date="2017-10-23T17:18:00Z">
            <w:rPr>
              <w:rFonts w:ascii="현대하모니 L" w:eastAsia="현대하모니 L" w:hAnsi="Modern H Medium"/>
            </w:rPr>
          </w:rPrChange>
        </w:rPr>
        <w:pPrChange w:id="717" w:author="user" w:date="2016-05-20T12:22:00Z">
          <w:pPr>
            <w:wordWrap/>
            <w:spacing w:line="240" w:lineRule="auto"/>
            <w:contextualSpacing/>
          </w:pPr>
        </w:pPrChange>
      </w:pPr>
      <w:ins w:id="718" w:author="Soojeen Yom" w:date="2017-12-19T17:18:00Z">
        <w:r>
          <w:rPr>
            <w:rFonts w:ascii="HyundaiSans Text KR OTF" w:eastAsia="HyundaiSans Text KR OTF" w:hAnsi="HyundaiSans Text KR OTF" w:hint="eastAsia"/>
            <w:b/>
          </w:rPr>
          <w:t>4</w:t>
        </w:r>
      </w:ins>
      <w:del w:id="719" w:author="Soojeen Yom" w:date="2017-12-19T17:18:00Z">
        <w:r w:rsidR="00016A4F" w:rsidRPr="00ED0CB5" w:rsidDel="005777D1">
          <w:rPr>
            <w:rFonts w:ascii="HyundaiSans Text KR OTF" w:eastAsia="HyundaiSans Text KR OTF" w:hAnsi="HyundaiSans Text KR OTF"/>
            <w:b/>
            <w:rPrChange w:id="72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5</w:delText>
        </w:r>
      </w:del>
      <w:r w:rsidR="00016A4F" w:rsidRPr="00ED0CB5">
        <w:rPr>
          <w:rFonts w:ascii="HyundaiSans Text KR OTF" w:eastAsia="HyundaiSans Text KR OTF" w:hAnsi="HyundaiSans Text KR OTF"/>
          <w:b/>
          <w:rPrChange w:id="721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. </w:t>
      </w:r>
      <w:r w:rsidR="00016A4F" w:rsidRPr="00ED0CB5">
        <w:rPr>
          <w:rFonts w:ascii="HyundaiSans Text KR OTF" w:eastAsia="HyundaiSans Text KR OTF" w:hAnsi="HyundaiSans Text KR OTF" w:cs="바탕" w:hint="eastAsia"/>
          <w:b/>
          <w:rPrChange w:id="722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제출</w:t>
      </w:r>
      <w:r w:rsidR="00016A4F" w:rsidRPr="00ED0CB5">
        <w:rPr>
          <w:rFonts w:ascii="HyundaiSans Text KR OTF" w:eastAsia="HyundaiSans Text KR OTF" w:hAnsi="HyundaiSans Text KR OTF"/>
          <w:b/>
          <w:rPrChange w:id="723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b/>
          <w:rPrChange w:id="724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서류</w:t>
      </w:r>
      <w:r w:rsidR="00971AE2" w:rsidRPr="00ED0CB5">
        <w:rPr>
          <w:rFonts w:ascii="HyundaiSans Text KR OTF" w:eastAsia="HyundaiSans Text KR OTF" w:hAnsi="HyundaiSans Text KR OTF"/>
          <w:b/>
          <w:rPrChange w:id="725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(</w:t>
      </w:r>
      <w:r w:rsidR="00971AE2" w:rsidRPr="00ED0CB5">
        <w:rPr>
          <w:rFonts w:ascii="HyundaiSans Text KR OTF" w:eastAsia="HyundaiSans Text KR OTF" w:hAnsi="HyundaiSans Text KR OTF" w:cs="바탕" w:hint="eastAsia"/>
          <w:b/>
          <w:rPrChange w:id="726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원활한</w:t>
      </w:r>
      <w:r w:rsidR="00971AE2" w:rsidRPr="00ED0CB5">
        <w:rPr>
          <w:rFonts w:ascii="HyundaiSans Text KR OTF" w:eastAsia="HyundaiSans Text KR OTF" w:hAnsi="HyundaiSans Text KR OTF" w:cs="바탕"/>
          <w:b/>
          <w:rPrChange w:id="727" w:author="Soojeen Yom" w:date="2017-10-23T17:18:00Z">
            <w:rPr>
              <w:rFonts w:ascii="현대하모니 L" w:eastAsia="현대하모니 L" w:hAnsi="Modern H Medium" w:cs="바탕"/>
            </w:rPr>
          </w:rPrChange>
        </w:rPr>
        <w:t xml:space="preserve"> </w:t>
      </w:r>
      <w:r w:rsidR="00971AE2" w:rsidRPr="00ED0CB5">
        <w:rPr>
          <w:rFonts w:ascii="HyundaiSans Text KR OTF" w:eastAsia="HyundaiSans Text KR OTF" w:hAnsi="HyundaiSans Text KR OTF" w:cs="바탕" w:hint="eastAsia"/>
          <w:b/>
          <w:rPrChange w:id="728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심사를</w:t>
      </w:r>
      <w:r w:rsidR="00016A4F" w:rsidRPr="00ED0CB5">
        <w:rPr>
          <w:rFonts w:ascii="HyundaiSans Text KR OTF" w:eastAsia="HyundaiSans Text KR OTF" w:hAnsi="HyundaiSans Text KR OTF"/>
          <w:b/>
          <w:rPrChange w:id="729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b/>
          <w:rPrChange w:id="730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위해</w:t>
      </w:r>
      <w:r w:rsidR="00016A4F" w:rsidRPr="00ED0CB5">
        <w:rPr>
          <w:rFonts w:ascii="HyundaiSans Text KR OTF" w:eastAsia="HyundaiSans Text KR OTF" w:hAnsi="HyundaiSans Text KR OTF"/>
          <w:b/>
          <w:rPrChange w:id="731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del w:id="732" w:author="Soojeen Yom" w:date="2017-10-23T17:29:00Z">
        <w:r w:rsidR="00016A4F" w:rsidRPr="00ED0CB5" w:rsidDel="00603EEE">
          <w:rPr>
            <w:rFonts w:ascii="HyundaiSans Text KR OTF" w:eastAsia="HyundaiSans Text KR OTF" w:hAnsi="HyundaiSans Text KR OTF" w:cs="바탕" w:hint="eastAsia"/>
            <w:b/>
            <w:rPrChange w:id="73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모든</w:delText>
        </w:r>
        <w:r w:rsidR="00016A4F" w:rsidRPr="00ED0CB5" w:rsidDel="00603EEE">
          <w:rPr>
            <w:rFonts w:ascii="HyundaiSans Text KR OTF" w:eastAsia="HyundaiSans Text KR OTF" w:hAnsi="HyundaiSans Text KR OTF"/>
            <w:b/>
            <w:rPrChange w:id="73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735" w:author="Soojeen Yom" w:date="2017-10-23T17:29:00Z">
        <w:r w:rsidR="00603EEE">
          <w:rPr>
            <w:rFonts w:ascii="HyundaiSans Text KR OTF" w:eastAsia="HyundaiSans Text KR OTF" w:hAnsi="HyundaiSans Text KR OTF" w:cs="바탕" w:hint="eastAsia"/>
            <w:b/>
          </w:rPr>
          <w:t>서류</w:t>
        </w:r>
      </w:ins>
      <w:del w:id="736" w:author="user" w:date="2016-05-20T17:14:00Z">
        <w:r w:rsidR="00016A4F" w:rsidRPr="00ED0CB5" w:rsidDel="00BF2EE8">
          <w:rPr>
            <w:rFonts w:ascii="HyundaiSans Text KR OTF" w:eastAsia="HyundaiSans Text KR OTF" w:hAnsi="HyundaiSans Text KR OTF" w:cs="바탕" w:hint="eastAsia"/>
            <w:b/>
            <w:rPrChange w:id="73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텍스트는</w:delText>
        </w:r>
        <w:r w:rsidR="00016A4F" w:rsidRPr="00ED0CB5" w:rsidDel="00BF2EE8">
          <w:rPr>
            <w:rFonts w:ascii="HyundaiSans Text KR OTF" w:eastAsia="HyundaiSans Text KR OTF" w:hAnsi="HyundaiSans Text KR OTF"/>
            <w:b/>
            <w:rPrChange w:id="73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739" w:author="user" w:date="2016-05-20T17:14:00Z">
        <w:del w:id="740" w:author="Soojeen Yom" w:date="2017-10-23T17:29:00Z">
          <w:r w:rsidR="00BF2EE8" w:rsidRPr="00ED0CB5" w:rsidDel="00603EEE">
            <w:rPr>
              <w:rFonts w:ascii="HyundaiSans Text KR OTF" w:eastAsia="HyundaiSans Text KR OTF" w:hAnsi="HyundaiSans Text KR OTF" w:cs="바탕" w:hint="eastAsia"/>
              <w:b/>
              <w:rPrChange w:id="741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자료</w:delText>
          </w:r>
        </w:del>
        <w:r w:rsidR="00BF2EE8" w:rsidRPr="00ED0CB5">
          <w:rPr>
            <w:rFonts w:ascii="HyundaiSans Text KR OTF" w:eastAsia="HyundaiSans Text KR OTF" w:hAnsi="HyundaiSans Text KR OTF" w:cs="바탕" w:hint="eastAsia"/>
            <w:b/>
            <w:rPrChange w:id="74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는</w:t>
        </w:r>
        <w:r w:rsidR="00BF2EE8" w:rsidRPr="00ED0CB5">
          <w:rPr>
            <w:rFonts w:ascii="HyundaiSans Text KR OTF" w:eastAsia="HyundaiSans Text KR OTF" w:hAnsi="HyundaiSans Text KR OTF"/>
            <w:b/>
            <w:rPrChange w:id="743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</w:ins>
      <w:r w:rsidR="00016A4F" w:rsidRPr="00ED0CB5">
        <w:rPr>
          <w:rFonts w:ascii="HyundaiSans Text KR OTF" w:eastAsia="HyundaiSans Text KR OTF" w:hAnsi="HyundaiSans Text KR OTF" w:cs="바탕" w:hint="eastAsia"/>
          <w:b/>
          <w:rPrChange w:id="744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국</w:t>
      </w:r>
      <w:r w:rsidR="00016A4F" w:rsidRPr="00ED0CB5">
        <w:rPr>
          <w:rFonts w:ascii="HyundaiSans Text KR OTF" w:eastAsia="HyundaiSans Text KR OTF" w:hAnsi="HyundaiSans Text KR OTF"/>
          <w:b/>
          <w:rPrChange w:id="745" w:author="Soojeen Yom" w:date="2017-10-23T17:18:00Z">
            <w:rPr>
              <w:rFonts w:ascii="현대하모니 L" w:eastAsia="현대하모니 L" w:hAnsi="Modern H Medium"/>
            </w:rPr>
          </w:rPrChange>
        </w:rPr>
        <w:t>/</w:t>
      </w:r>
      <w:r w:rsidR="00016A4F" w:rsidRPr="00ED0CB5">
        <w:rPr>
          <w:rFonts w:ascii="HyundaiSans Text KR OTF" w:eastAsia="HyundaiSans Text KR OTF" w:hAnsi="HyundaiSans Text KR OTF" w:cs="바탕" w:hint="eastAsia"/>
          <w:b/>
          <w:rPrChange w:id="746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영문</w:t>
      </w:r>
      <w:ins w:id="747" w:author="Soojeen Yom" w:date="2017-10-23T17:29:00Z">
        <w:r w:rsidR="00603EEE">
          <w:rPr>
            <w:rFonts w:ascii="HyundaiSans Text KR OTF" w:eastAsia="HyundaiSans Text KR OTF" w:hAnsi="HyundaiSans Text KR OTF" w:hint="eastAsia"/>
            <w:b/>
          </w:rPr>
          <w:t xml:space="preserve"> </w:t>
        </w:r>
      </w:ins>
      <w:ins w:id="748" w:author="Soojeen Yom" w:date="2017-10-23T17:30:00Z">
        <w:r w:rsidR="00603EEE">
          <w:rPr>
            <w:rFonts w:ascii="HyundaiSans Text KR OTF" w:eastAsia="HyundaiSans Text KR OTF" w:hAnsi="HyundaiSans Text KR OTF" w:hint="eastAsia"/>
            <w:b/>
          </w:rPr>
          <w:t xml:space="preserve">모두 </w:t>
        </w:r>
      </w:ins>
      <w:ins w:id="749" w:author="Soojeen Yom" w:date="2018-01-03T13:49:00Z">
        <w:r w:rsidR="007B3A05">
          <w:rPr>
            <w:rFonts w:ascii="HyundaiSans Text KR OTF" w:eastAsia="HyundaiSans Text KR OTF" w:hAnsi="HyundaiSans Text KR OTF" w:hint="eastAsia"/>
            <w:b/>
          </w:rPr>
          <w:t xml:space="preserve">온라인으로 </w:t>
        </w:r>
      </w:ins>
      <w:del w:id="750" w:author="Soojeen Yom" w:date="2017-10-23T17:29:00Z">
        <w:r w:rsidR="00016A4F" w:rsidRPr="00ED0CB5" w:rsidDel="00603EEE">
          <w:rPr>
            <w:rFonts w:ascii="HyundaiSans Text KR OTF" w:eastAsia="HyundaiSans Text KR OTF" w:hAnsi="HyundaiSans Text KR OTF" w:cs="바탕" w:hint="eastAsia"/>
            <w:b/>
            <w:rPrChange w:id="75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으로</w:delText>
        </w:r>
        <w:r w:rsidR="00016A4F" w:rsidRPr="00ED0CB5" w:rsidDel="00603EEE">
          <w:rPr>
            <w:rFonts w:ascii="HyundaiSans Text KR OTF" w:eastAsia="HyundaiSans Text KR OTF" w:hAnsi="HyundaiSans Text KR OTF"/>
            <w:b/>
            <w:rPrChange w:id="75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r w:rsidR="00016A4F" w:rsidRPr="00ED0CB5">
        <w:rPr>
          <w:rFonts w:ascii="HyundaiSans Text KR OTF" w:eastAsia="HyundaiSans Text KR OTF" w:hAnsi="HyundaiSans Text KR OTF" w:cs="바탕" w:hint="eastAsia"/>
          <w:b/>
          <w:rPrChange w:id="753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제출</w:t>
      </w:r>
      <w:r w:rsidR="00016A4F" w:rsidRPr="00ED0CB5">
        <w:rPr>
          <w:rFonts w:ascii="HyundaiSans Text KR OTF" w:eastAsia="HyundaiSans Text KR OTF" w:hAnsi="HyundaiSans Text KR OTF"/>
          <w:b/>
          <w:rPrChange w:id="754" w:author="Soojeen Yom" w:date="2017-10-23T17:18:00Z">
            <w:rPr>
              <w:rFonts w:ascii="현대하모니 L" w:eastAsia="현대하모니 L" w:hAnsi="Modern H Medium"/>
            </w:rPr>
          </w:rPrChange>
        </w:rPr>
        <w:t>)</w:t>
      </w:r>
    </w:p>
    <w:p w14:paraId="4206A683" w14:textId="6D0D9919" w:rsidR="00016A4F" w:rsidRPr="00ED0CB5" w:rsidRDefault="00016A4F">
      <w:pPr>
        <w:wordWrap/>
        <w:spacing w:after="0" w:line="16" w:lineRule="atLeast"/>
        <w:ind w:firstLine="209"/>
        <w:contextualSpacing/>
        <w:rPr>
          <w:rFonts w:ascii="HyundaiSans Text KR OTF" w:eastAsia="HyundaiSans Text KR OTF" w:hAnsi="HyundaiSans Text KR OTF"/>
          <w:b/>
          <w:szCs w:val="20"/>
          <w:rPrChange w:id="755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pPrChange w:id="756" w:author="user" w:date="2016-05-20T12:22:00Z">
          <w:pPr>
            <w:wordWrap/>
            <w:spacing w:line="240" w:lineRule="auto"/>
            <w:ind w:firstLine="209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szCs w:val="20"/>
          <w:rPrChange w:id="757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1) </w:t>
      </w:r>
      <w:r w:rsidRPr="00ED0CB5">
        <w:rPr>
          <w:rFonts w:ascii="HyundaiSans Text KR OTF" w:eastAsia="HyundaiSans Text KR OTF" w:hAnsi="HyundaiSans Text KR OTF" w:cs="바탕" w:hint="eastAsia"/>
          <w:b/>
          <w:szCs w:val="20"/>
          <w:rPrChange w:id="758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지원자</w:t>
      </w:r>
      <w:r w:rsidRPr="00ED0CB5">
        <w:rPr>
          <w:rFonts w:ascii="HyundaiSans Text KR OTF" w:eastAsia="HyundaiSans Text KR OTF" w:hAnsi="HyundaiSans Text KR OTF"/>
          <w:b/>
          <w:szCs w:val="20"/>
          <w:rPrChange w:id="759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szCs w:val="20"/>
          <w:rPrChange w:id="760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포트폴리오</w:t>
      </w:r>
      <w:r w:rsidRPr="00ED0CB5">
        <w:rPr>
          <w:rFonts w:ascii="HyundaiSans Text KR OTF" w:eastAsia="HyundaiSans Text KR OTF" w:hAnsi="HyundaiSans Text KR OTF"/>
          <w:szCs w:val="20"/>
          <w:rPrChange w:id="761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  <w:del w:id="762" w:author="user" w:date="2016-05-20T18:53:00Z">
        <w:r w:rsidRPr="00ED0CB5" w:rsidDel="00256E5E">
          <w:rPr>
            <w:rFonts w:ascii="HyundaiSans Text KR OTF" w:eastAsia="HyundaiSans Text KR OTF" w:hAnsi="HyundaiSans Text KR OTF"/>
            <w:szCs w:val="20"/>
            <w:rPrChange w:id="763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(</w:delText>
        </w:r>
        <w:r w:rsidR="00C02A88" w:rsidRPr="00ED0CB5" w:rsidDel="00256E5E">
          <w:rPr>
            <w:rFonts w:ascii="HyundaiSans Text KR OTF" w:eastAsia="HyundaiSans Text KR OTF" w:hAnsi="HyundaiSans Text KR OTF"/>
            <w:szCs w:val="20"/>
            <w:rPrChange w:id="764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5</w:delText>
        </w:r>
        <w:r w:rsidR="00C02A88" w:rsidRPr="00ED0CB5" w:rsidDel="00256E5E">
          <w:rPr>
            <w:rFonts w:ascii="HyundaiSans Text KR OTF" w:eastAsia="HyundaiSans Text KR OTF" w:hAnsi="HyundaiSans Text KR OTF" w:cs="바탕" w:hint="eastAsia"/>
            <w:szCs w:val="20"/>
            <w:rPrChange w:id="765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분</w:delText>
        </w:r>
        <w:r w:rsidR="00C02A88" w:rsidRPr="00ED0CB5" w:rsidDel="00256E5E">
          <w:rPr>
            <w:rFonts w:ascii="HyundaiSans Text KR OTF" w:eastAsia="HyundaiSans Text KR OTF" w:hAnsi="HyundaiSans Text KR OTF" w:hint="eastAsia"/>
            <w:szCs w:val="20"/>
            <w:rPrChange w:id="766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미만의</w:delText>
        </w:r>
        <w:r w:rsidR="00C02A88" w:rsidRPr="00ED0CB5" w:rsidDel="00256E5E">
          <w:rPr>
            <w:rFonts w:ascii="HyundaiSans Text KR OTF" w:eastAsia="HyundaiSans Text KR OTF" w:hAnsi="HyundaiSans Text KR OTF"/>
            <w:szCs w:val="20"/>
            <w:rPrChange w:id="767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256E5E">
          <w:rPr>
            <w:rFonts w:ascii="HyundaiSans Text KR OTF" w:eastAsia="HyundaiSans Text KR OTF" w:hAnsi="HyundaiSans Text KR OTF"/>
            <w:szCs w:val="20"/>
            <w:rPrChange w:id="768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Moving Image </w:delText>
        </w:r>
        <w:r w:rsidRPr="00ED0CB5" w:rsidDel="00256E5E">
          <w:rPr>
            <w:rFonts w:ascii="HyundaiSans Text KR OTF" w:eastAsia="HyundaiSans Text KR OTF" w:hAnsi="HyundaiSans Text KR OTF" w:cs="바탕" w:hint="eastAsia"/>
            <w:szCs w:val="20"/>
            <w:rPrChange w:id="769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형식</w:delText>
        </w:r>
        <w:r w:rsidRPr="00ED0CB5" w:rsidDel="00256E5E">
          <w:rPr>
            <w:rFonts w:ascii="HyundaiSans Text KR OTF" w:eastAsia="HyundaiSans Text KR OTF" w:hAnsi="HyundaiSans Text KR OTF"/>
            <w:szCs w:val="20"/>
            <w:rPrChange w:id="770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) </w:delText>
        </w:r>
      </w:del>
    </w:p>
    <w:p w14:paraId="1BC814C6" w14:textId="21E8DF84" w:rsidR="00223176" w:rsidRPr="00ED0CB5" w:rsidRDefault="00656ED7">
      <w:pPr>
        <w:pStyle w:val="ListParagraph"/>
        <w:numPr>
          <w:ilvl w:val="0"/>
          <w:numId w:val="42"/>
        </w:numPr>
        <w:wordWrap/>
        <w:spacing w:after="0" w:line="16" w:lineRule="atLeast"/>
        <w:ind w:leftChars="0" w:left="709" w:hanging="142"/>
        <w:contextualSpacing/>
        <w:rPr>
          <w:ins w:id="771" w:author="user" w:date="2016-05-20T18:55:00Z"/>
          <w:rFonts w:ascii="HyundaiSans Text KR OTF" w:eastAsia="HyundaiSans Text KR OTF" w:hAnsi="HyundaiSans Text KR OTF"/>
          <w:szCs w:val="20"/>
          <w:rPrChange w:id="772" w:author="Soojeen Yom" w:date="2017-10-23T17:18:00Z">
            <w:rPr>
              <w:ins w:id="773" w:author="user" w:date="2016-05-20T18:55:00Z"/>
              <w:rFonts w:ascii="Modern H EcoLight" w:eastAsia="Modern H EcoLight" w:hAnsi="Modern H EcoLight"/>
              <w:szCs w:val="20"/>
            </w:rPr>
          </w:rPrChange>
        </w:rPr>
        <w:pPrChange w:id="774" w:author="user" w:date="2016-06-16T17:50:00Z">
          <w:pPr>
            <w:wordWrap/>
            <w:spacing w:line="240" w:lineRule="auto"/>
            <w:ind w:firstLineChars="200" w:firstLine="368"/>
            <w:contextualSpacing/>
          </w:pPr>
        </w:pPrChange>
      </w:pPr>
      <w:ins w:id="775" w:author="user" w:date="2016-06-08T18:55:00Z">
        <w:r w:rsidRPr="00ED0CB5">
          <w:rPr>
            <w:rFonts w:ascii="HyundaiSans Text KR OTF" w:eastAsia="HyundaiSans Text KR OTF" w:hAnsi="HyundaiSans Text KR OTF"/>
            <w:szCs w:val="20"/>
            <w:rPrChange w:id="776" w:author="Soojeen Yom" w:date="2017-10-23T17:18:00Z">
              <w:rPr>
                <w:rFonts w:ascii="Modern H EcoLight" w:eastAsia="Modern H EcoLight" w:hAnsi="Modern H EcoLight"/>
                <w:szCs w:val="20"/>
              </w:rPr>
            </w:rPrChange>
          </w:rPr>
          <w:lastRenderedPageBreak/>
          <w:t xml:space="preserve"> </w:t>
        </w:r>
      </w:ins>
      <w:del w:id="777" w:author="user" w:date="2016-05-20T18:53:00Z">
        <w:r w:rsidR="003F015C" w:rsidRPr="00ED0CB5" w:rsidDel="00256E5E">
          <w:rPr>
            <w:rFonts w:ascii="HyundaiSans Text KR OTF" w:eastAsia="HyundaiSans Text KR OTF" w:hAnsi="HyundaiSans Text KR OTF"/>
            <w:szCs w:val="20"/>
            <w:rPrChange w:id="778" w:author="Soojeen Yom" w:date="2017-10-23T17:18:00Z">
              <w:rPr>
                <w:rFonts w:ascii="현대하모니 L" w:eastAsia="현대하모니 L" w:hAnsi="Modern H Medium"/>
                <w:sz w:val="18"/>
                <w:highlight w:val="yellow"/>
              </w:rPr>
            </w:rPrChange>
          </w:rPr>
          <w:delText>*</w:delText>
        </w:r>
      </w:del>
      <w:del w:id="779" w:author="user" w:date="2016-05-20T18:48:00Z">
        <w:r w:rsidR="0045088C" w:rsidRPr="00ED0CB5" w:rsidDel="007B092C">
          <w:rPr>
            <w:rFonts w:ascii="HyundaiSans Text KR OTF" w:eastAsia="HyundaiSans Text KR OTF" w:hAnsi="HyundaiSans Text KR OTF"/>
            <w:szCs w:val="20"/>
            <w:rPrChange w:id="780" w:author="Soojeen Yom" w:date="2017-10-23T17:18:00Z">
              <w:rPr>
                <w:rFonts w:ascii="현대하모니 L" w:eastAsia="현대하모니 L" w:hAnsi="Modern H Medium"/>
                <w:sz w:val="18"/>
                <w:highlight w:val="yellow"/>
              </w:rPr>
            </w:rPrChange>
          </w:rPr>
          <w:delText xml:space="preserve"> </w:delText>
        </w:r>
      </w:del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81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지원자의</w:t>
      </w:r>
      <w:r w:rsidR="003F015C" w:rsidRPr="00ED0CB5">
        <w:rPr>
          <w:rFonts w:ascii="HyundaiSans Text KR OTF" w:eastAsia="HyundaiSans Text KR OTF" w:hAnsi="HyundaiSans Text KR OTF" w:cs="Arial"/>
          <w:szCs w:val="20"/>
          <w:rPrChange w:id="782" w:author="Soojeen Yom" w:date="2017-10-23T17:18:00Z">
            <w:rPr>
              <w:rFonts w:ascii="현대하모니 L" w:eastAsia="현대하모니 L" w:hAnsi="Arial" w:cs="Arial"/>
              <w:sz w:val="18"/>
              <w:highlight w:val="yellow"/>
            </w:rPr>
          </w:rPrChange>
        </w:rPr>
        <w:t xml:space="preserve"> </w:t>
      </w:r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83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작품</w:t>
      </w:r>
      <w:r w:rsidR="003F015C" w:rsidRPr="00ED0CB5">
        <w:rPr>
          <w:rFonts w:ascii="HyundaiSans Text KR OTF" w:eastAsia="HyundaiSans Text KR OTF" w:hAnsi="HyundaiSans Text KR OTF" w:cs="Arial"/>
          <w:szCs w:val="20"/>
          <w:rPrChange w:id="784" w:author="Soojeen Yom" w:date="2017-10-23T17:18:00Z">
            <w:rPr>
              <w:rFonts w:ascii="현대하모니 L" w:eastAsia="현대하모니 L" w:hAnsi="Arial" w:cs="Arial"/>
              <w:sz w:val="18"/>
              <w:highlight w:val="yellow"/>
            </w:rPr>
          </w:rPrChange>
        </w:rPr>
        <w:t xml:space="preserve"> </w:t>
      </w:r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85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세계를</w:t>
      </w:r>
      <w:r w:rsidR="003F015C" w:rsidRPr="00ED0CB5">
        <w:rPr>
          <w:rFonts w:ascii="HyundaiSans Text KR OTF" w:eastAsia="HyundaiSans Text KR OTF" w:hAnsi="HyundaiSans Text KR OTF" w:cs="Arial"/>
          <w:szCs w:val="20"/>
          <w:rPrChange w:id="786" w:author="Soojeen Yom" w:date="2017-10-23T17:18:00Z">
            <w:rPr>
              <w:rFonts w:ascii="현대하모니 L" w:eastAsia="현대하모니 L" w:hAnsi="Arial" w:cs="Arial"/>
              <w:sz w:val="18"/>
              <w:highlight w:val="yellow"/>
            </w:rPr>
          </w:rPrChange>
        </w:rPr>
        <w:t xml:space="preserve"> </w:t>
      </w:r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87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나타내는</w:t>
      </w:r>
      <w:r w:rsidR="003F015C" w:rsidRPr="00ED0CB5">
        <w:rPr>
          <w:rFonts w:ascii="HyundaiSans Text KR OTF" w:eastAsia="HyundaiSans Text KR OTF" w:hAnsi="HyundaiSans Text KR OTF" w:cs="Arial"/>
          <w:szCs w:val="20"/>
          <w:rPrChange w:id="788" w:author="Soojeen Yom" w:date="2017-10-23T17:18:00Z">
            <w:rPr>
              <w:rFonts w:ascii="현대하모니 L" w:eastAsia="현대하모니 L" w:hAnsi="Arial" w:cs="Arial"/>
              <w:sz w:val="18"/>
              <w:highlight w:val="yellow"/>
            </w:rPr>
          </w:rPrChange>
        </w:rPr>
        <w:t xml:space="preserve"> demo </w:t>
      </w:r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89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형식의</w:t>
      </w:r>
      <w:r w:rsidR="003F015C" w:rsidRPr="00ED0CB5">
        <w:rPr>
          <w:rFonts w:ascii="HyundaiSans Text KR OTF" w:eastAsia="HyundaiSans Text KR OTF" w:hAnsi="HyundaiSans Text KR OTF" w:cs="Arial"/>
          <w:szCs w:val="20"/>
          <w:rPrChange w:id="790" w:author="Soojeen Yom" w:date="2017-10-23T17:18:00Z">
            <w:rPr>
              <w:rFonts w:ascii="현대하모니 L" w:eastAsia="현대하모니 L" w:hAnsi="Arial" w:cs="Arial"/>
              <w:sz w:val="18"/>
              <w:highlight w:val="yellow"/>
            </w:rPr>
          </w:rPrChange>
        </w:rPr>
        <w:t xml:space="preserve"> </w:t>
      </w:r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91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요약된</w:t>
      </w:r>
      <w:r w:rsidR="003F015C" w:rsidRPr="00ED0CB5">
        <w:rPr>
          <w:rFonts w:ascii="HyundaiSans Text KR OTF" w:eastAsia="HyundaiSans Text KR OTF" w:hAnsi="HyundaiSans Text KR OTF" w:cs="Arial"/>
          <w:szCs w:val="20"/>
          <w:rPrChange w:id="792" w:author="Soojeen Yom" w:date="2017-10-23T17:18:00Z">
            <w:rPr>
              <w:rFonts w:ascii="현대하모니 L" w:eastAsia="현대하모니 L" w:hAnsi="Arial" w:cs="Arial"/>
              <w:sz w:val="18"/>
              <w:highlight w:val="yellow"/>
            </w:rPr>
          </w:rPrChange>
        </w:rPr>
        <w:t xml:space="preserve"> </w:t>
      </w:r>
      <w:r w:rsidR="003F015C" w:rsidRPr="00ED0CB5">
        <w:rPr>
          <w:rFonts w:ascii="HyundaiSans Text KR OTF" w:eastAsia="HyundaiSans Text KR OTF" w:hAnsi="HyundaiSans Text KR OTF" w:cs="Arial" w:hint="eastAsia"/>
          <w:szCs w:val="20"/>
          <w:rPrChange w:id="793" w:author="Soojeen Yom" w:date="2017-10-23T17:18:00Z">
            <w:rPr>
              <w:rFonts w:ascii="현대하모니 L" w:eastAsia="현대하모니 L" w:hAnsi="Arial" w:cs="Arial" w:hint="eastAsia"/>
              <w:sz w:val="18"/>
              <w:highlight w:val="yellow"/>
            </w:rPr>
          </w:rPrChange>
        </w:rPr>
        <w:t>포트폴리오</w:t>
      </w:r>
    </w:p>
    <w:p w14:paraId="503BE4A3" w14:textId="74772783" w:rsidR="000E65F5" w:rsidRPr="00ED0CB5" w:rsidRDefault="00603EEE">
      <w:pPr>
        <w:pStyle w:val="ListParagraph"/>
        <w:numPr>
          <w:ilvl w:val="0"/>
          <w:numId w:val="42"/>
        </w:numPr>
        <w:wordWrap/>
        <w:spacing w:after="0" w:line="16" w:lineRule="atLeast"/>
        <w:ind w:leftChars="0" w:left="567" w:firstLine="0"/>
        <w:contextualSpacing/>
        <w:rPr>
          <w:ins w:id="794" w:author="user" w:date="2016-05-20T18:54:00Z"/>
          <w:rFonts w:ascii="HyundaiSans Text KR OTF" w:eastAsia="HyundaiSans Text KR OTF" w:hAnsi="HyundaiSans Text KR OTF"/>
          <w:szCs w:val="20"/>
          <w:rPrChange w:id="795" w:author="Soojeen Yom" w:date="2017-10-23T17:18:00Z">
            <w:rPr>
              <w:ins w:id="796" w:author="user" w:date="2016-05-20T18:54:00Z"/>
              <w:rFonts w:ascii="Modern H EcoLight" w:eastAsia="Modern H EcoLight" w:hAnsi="Modern H EcoLight"/>
              <w:szCs w:val="20"/>
            </w:rPr>
          </w:rPrChange>
        </w:rPr>
        <w:pPrChange w:id="797" w:author="user" w:date="2016-05-20T18:56:00Z">
          <w:pPr>
            <w:wordWrap/>
            <w:spacing w:line="240" w:lineRule="auto"/>
            <w:ind w:firstLineChars="200" w:firstLine="344"/>
            <w:contextualSpacing/>
          </w:pPr>
        </w:pPrChange>
      </w:pPr>
      <w:ins w:id="798" w:author="Soojeen Yom" w:date="2017-10-23T17:30:00Z">
        <w:r>
          <w:rPr>
            <w:rFonts w:ascii="HyundaiSans Text KR OTF" w:eastAsia="HyundaiSans Text KR OTF" w:hAnsi="HyundaiSans Text KR OTF" w:cs="Arial" w:hint="eastAsia"/>
            <w:szCs w:val="20"/>
          </w:rPr>
          <w:t>3</w:t>
        </w:r>
      </w:ins>
      <w:ins w:id="799" w:author="user" w:date="2016-05-20T18:56:00Z">
        <w:del w:id="800" w:author="Soojeen Yom" w:date="2017-10-23T17:30:00Z">
          <w:r w:rsidR="000E65F5" w:rsidRPr="00ED0CB5" w:rsidDel="00603EEE">
            <w:rPr>
              <w:rFonts w:ascii="HyundaiSans Text KR OTF" w:eastAsia="HyundaiSans Text KR OTF" w:hAnsi="HyundaiSans Text KR OTF" w:cs="Arial"/>
              <w:szCs w:val="20"/>
              <w:rPrChange w:id="801" w:author="Soojeen Yom" w:date="2017-10-23T17:18:00Z">
                <w:rPr>
                  <w:rFonts w:ascii="Modern H EcoLight" w:eastAsia="Modern H EcoLight" w:hAnsi="Modern H EcoLight" w:cs="Arial"/>
                  <w:szCs w:val="20"/>
                </w:rPr>
              </w:rPrChange>
            </w:rPr>
            <w:delText>5</w:delText>
          </w:r>
        </w:del>
        <w:r w:rsidR="000E65F5" w:rsidRPr="00ED0CB5">
          <w:rPr>
            <w:rFonts w:ascii="HyundaiSans Text KR OTF" w:eastAsia="HyundaiSans Text KR OTF" w:hAnsi="HyundaiSans Text KR OTF" w:cs="Arial" w:hint="eastAsia"/>
            <w:szCs w:val="20"/>
            <w:rPrChange w:id="802" w:author="Soojeen Yom" w:date="2017-10-23T17:18:00Z">
              <w:rPr>
                <w:rFonts w:ascii="Modern H EcoLight" w:eastAsia="Modern H EcoLight" w:hAnsi="Modern H EcoLight" w:cs="Arial" w:hint="eastAsia"/>
                <w:szCs w:val="20"/>
              </w:rPr>
            </w:rPrChange>
          </w:rPr>
          <w:t>분</w:t>
        </w:r>
        <w:r w:rsidR="000E65F5" w:rsidRPr="00ED0CB5">
          <w:rPr>
            <w:rFonts w:ascii="HyundaiSans Text KR OTF" w:eastAsia="HyundaiSans Text KR OTF" w:hAnsi="HyundaiSans Text KR OTF" w:cs="Arial"/>
            <w:szCs w:val="20"/>
            <w:rPrChange w:id="803" w:author="Soojeen Yom" w:date="2017-10-23T17:18:00Z">
              <w:rPr>
                <w:rFonts w:ascii="Modern H EcoLight" w:eastAsia="Modern H EcoLight" w:hAnsi="Modern H EcoLight" w:cs="Arial"/>
                <w:szCs w:val="20"/>
              </w:rPr>
            </w:rPrChange>
          </w:rPr>
          <w:t xml:space="preserve"> 미만의 </w:t>
        </w:r>
        <w:del w:id="804" w:author="Soojeen Yom" w:date="2017-10-23T17:30:00Z">
          <w:r w:rsidR="000E65F5" w:rsidRPr="00ED0CB5" w:rsidDel="00603EEE">
            <w:rPr>
              <w:rFonts w:ascii="HyundaiSans Text KR OTF" w:eastAsia="HyundaiSans Text KR OTF" w:hAnsi="HyundaiSans Text KR OTF" w:cs="Arial"/>
              <w:szCs w:val="20"/>
              <w:rPrChange w:id="805" w:author="Soojeen Yom" w:date="2017-10-23T17:18:00Z">
                <w:rPr>
                  <w:rFonts w:ascii="Modern H EcoLight" w:eastAsia="Modern H EcoLight" w:hAnsi="Modern H EcoLight" w:cs="Arial"/>
                  <w:szCs w:val="20"/>
                </w:rPr>
              </w:rPrChange>
            </w:rPr>
            <w:delText>Moving Image 형식</w:delText>
          </w:r>
        </w:del>
      </w:ins>
      <w:ins w:id="806" w:author="Soojeen Yom" w:date="2017-10-23T17:30:00Z">
        <w:r>
          <w:rPr>
            <w:rFonts w:ascii="HyundaiSans Text KR OTF" w:eastAsia="HyundaiSans Text KR OTF" w:hAnsi="HyundaiSans Text KR OTF" w:cs="Arial" w:hint="eastAsia"/>
            <w:szCs w:val="20"/>
          </w:rPr>
          <w:t>영상파일로 제출</w:t>
        </w:r>
      </w:ins>
    </w:p>
    <w:p w14:paraId="0CB7034F" w14:textId="04880135" w:rsidR="00256E5E" w:rsidRPr="00ED0CB5" w:rsidDel="00223176" w:rsidRDefault="00256E5E">
      <w:pPr>
        <w:pStyle w:val="ListParagraph"/>
        <w:numPr>
          <w:ilvl w:val="0"/>
          <w:numId w:val="42"/>
        </w:numPr>
        <w:wordWrap/>
        <w:spacing w:after="0" w:line="16" w:lineRule="atLeast"/>
        <w:ind w:leftChars="0" w:left="709" w:firstLine="50"/>
        <w:contextualSpacing/>
        <w:rPr>
          <w:del w:id="807" w:author="user" w:date="2016-05-20T18:54:00Z"/>
          <w:rFonts w:ascii="HyundaiSans Text KR OTF" w:eastAsia="HyundaiSans Text KR OTF" w:hAnsi="HyundaiSans Text KR OTF"/>
          <w:szCs w:val="20"/>
          <w:rPrChange w:id="808" w:author="Soojeen Yom" w:date="2017-10-23T17:18:00Z">
            <w:rPr>
              <w:del w:id="809" w:author="user" w:date="2016-05-20T18:54:00Z"/>
              <w:rFonts w:ascii="현대하모니 L" w:eastAsia="현대하모니 L" w:hAnsi="Modern H Medium"/>
              <w:sz w:val="18"/>
            </w:rPr>
          </w:rPrChange>
        </w:rPr>
        <w:pPrChange w:id="810" w:author="user" w:date="2016-05-20T18:55:00Z">
          <w:pPr>
            <w:wordWrap/>
            <w:spacing w:line="240" w:lineRule="auto"/>
            <w:ind w:firstLineChars="200" w:firstLine="314"/>
            <w:contextualSpacing/>
          </w:pPr>
        </w:pPrChange>
      </w:pPr>
    </w:p>
    <w:p w14:paraId="142ED845" w14:textId="32DA9E67" w:rsidR="00016A4F" w:rsidRPr="00ED0CB5" w:rsidRDefault="00016A4F">
      <w:pPr>
        <w:wordWrap/>
        <w:spacing w:after="0" w:line="16" w:lineRule="atLeast"/>
        <w:ind w:firstLine="209"/>
        <w:contextualSpacing/>
        <w:rPr>
          <w:rFonts w:ascii="HyundaiSans Text KR OTF" w:eastAsia="HyundaiSans Text KR OTF" w:hAnsi="HyundaiSans Text KR OTF"/>
          <w:b/>
          <w:szCs w:val="20"/>
          <w:rPrChange w:id="811" w:author="Soojeen Yom" w:date="2017-10-23T17:18:00Z">
            <w:rPr>
              <w:rFonts w:ascii="현대하모니 L" w:eastAsia="현대하모니 L" w:hAnsi="Modern H Medium"/>
            </w:rPr>
          </w:rPrChange>
        </w:rPr>
        <w:pPrChange w:id="812" w:author="user" w:date="2016-05-20T12:22:00Z">
          <w:pPr>
            <w:wordWrap/>
            <w:spacing w:line="240" w:lineRule="auto"/>
            <w:ind w:firstLine="209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szCs w:val="20"/>
          <w:rPrChange w:id="813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2) </w:t>
      </w:r>
      <w:del w:id="814" w:author="user" w:date="2016-05-20T17:16:00Z">
        <w:r w:rsidRPr="00ED0CB5" w:rsidDel="00B360BB">
          <w:rPr>
            <w:rFonts w:ascii="HyundaiSans Text KR OTF" w:eastAsia="HyundaiSans Text KR OTF" w:hAnsi="HyundaiSans Text KR OTF"/>
            <w:b/>
            <w:szCs w:val="20"/>
            <w:rPrChange w:id="815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CV</w:delText>
        </w:r>
        <w:r w:rsidR="009032E4" w:rsidRPr="00ED0CB5" w:rsidDel="00B360BB">
          <w:rPr>
            <w:rFonts w:ascii="HyundaiSans Text KR OTF" w:eastAsia="HyundaiSans Text KR OTF" w:hAnsi="HyundaiSans Text KR OTF"/>
            <w:b/>
            <w:szCs w:val="20"/>
            <w:rPrChange w:id="816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:</w:delText>
        </w:r>
        <w:r w:rsidRPr="00ED0CB5" w:rsidDel="00B360BB">
          <w:rPr>
            <w:rFonts w:ascii="HyundaiSans Text KR OTF" w:eastAsia="HyundaiSans Text KR OTF" w:hAnsi="HyundaiSans Text KR OTF"/>
            <w:b/>
            <w:szCs w:val="20"/>
            <w:rPrChange w:id="817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</w:del>
      <w:r w:rsidR="009032E4" w:rsidRPr="00ED0CB5">
        <w:rPr>
          <w:rFonts w:ascii="HyundaiSans Text KR OTF" w:eastAsia="HyundaiSans Text KR OTF" w:hAnsi="HyundaiSans Text KR OTF" w:cs="바탕" w:hint="eastAsia"/>
          <w:b/>
          <w:szCs w:val="20"/>
          <w:rPrChange w:id="818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전시경력</w:t>
      </w:r>
      <w:r w:rsidR="009032E4" w:rsidRPr="00ED0CB5">
        <w:rPr>
          <w:rFonts w:ascii="HyundaiSans Text KR OTF" w:eastAsia="HyundaiSans Text KR OTF" w:hAnsi="HyundaiSans Text KR OTF" w:cs="바탕"/>
          <w:b/>
          <w:szCs w:val="20"/>
          <w:rPrChange w:id="819" w:author="Soojeen Yom" w:date="2017-10-23T17:18:00Z">
            <w:rPr>
              <w:rFonts w:ascii="현대하모니 L" w:eastAsia="현대하모니 L" w:hAnsi="Modern H Medium" w:cs="바탕"/>
              <w:highlight w:val="yellow"/>
            </w:rPr>
          </w:rPrChange>
        </w:rPr>
        <w:t xml:space="preserve"> </w:t>
      </w:r>
      <w:r w:rsidR="009032E4" w:rsidRPr="00ED0CB5">
        <w:rPr>
          <w:rFonts w:ascii="HyundaiSans Text KR OTF" w:eastAsia="HyundaiSans Text KR OTF" w:hAnsi="HyundaiSans Text KR OTF" w:cs="바탕" w:hint="eastAsia"/>
          <w:b/>
          <w:szCs w:val="20"/>
          <w:rPrChange w:id="820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및</w:t>
      </w:r>
      <w:r w:rsidR="009032E4" w:rsidRPr="00ED0CB5">
        <w:rPr>
          <w:rFonts w:ascii="HyundaiSans Text KR OTF" w:eastAsia="HyundaiSans Text KR OTF" w:hAnsi="HyundaiSans Text KR OTF" w:cs="바탕"/>
          <w:b/>
          <w:szCs w:val="20"/>
          <w:rPrChange w:id="821" w:author="Soojeen Yom" w:date="2017-10-23T17:18:00Z">
            <w:rPr>
              <w:rFonts w:ascii="현대하모니 L" w:eastAsia="현대하모니 L" w:hAnsi="Modern H Medium" w:cs="바탕"/>
              <w:highlight w:val="yellow"/>
            </w:rPr>
          </w:rPrChange>
        </w:rPr>
        <w:t xml:space="preserve"> </w:t>
      </w:r>
      <w:ins w:id="822" w:author="user" w:date="2016-05-20T17:16:00Z">
        <w:r w:rsidR="00B360BB" w:rsidRPr="00ED0CB5">
          <w:rPr>
            <w:rFonts w:ascii="HyundaiSans Text KR OTF" w:eastAsia="HyundaiSans Text KR OTF" w:hAnsi="HyundaiSans Text KR OTF" w:cs="바탕" w:hint="eastAsia"/>
            <w:b/>
            <w:szCs w:val="20"/>
            <w:rPrChange w:id="823" w:author="Soojeen Yom" w:date="2017-10-23T17:18:00Z">
              <w:rPr>
                <w:rFonts w:ascii="Modern H EcoLight" w:eastAsia="Modern H EcoLight" w:hAnsi="Modern H EcoLight" w:cs="바탕" w:hint="eastAsia"/>
                <w:b/>
                <w:szCs w:val="20"/>
              </w:rPr>
            </w:rPrChange>
          </w:rPr>
          <w:t>작가소개</w:t>
        </w:r>
      </w:ins>
      <w:del w:id="824" w:author="user" w:date="2016-05-20T17:16:00Z">
        <w:r w:rsidR="009032E4" w:rsidRPr="00ED0CB5" w:rsidDel="00B360BB">
          <w:rPr>
            <w:rFonts w:ascii="HyundaiSans Text KR OTF" w:eastAsia="HyundaiSans Text KR OTF" w:hAnsi="HyundaiSans Text KR OTF"/>
            <w:rPrChange w:id="825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>Artist statement(</w:delText>
        </w:r>
      </w:del>
      <w:del w:id="826" w:author="user" w:date="2016-06-08T18:28:00Z">
        <w:r w:rsidR="009032E4" w:rsidRPr="00ED0CB5" w:rsidDel="00211A6F">
          <w:rPr>
            <w:rFonts w:ascii="HyundaiSans Text KR OTF" w:eastAsia="HyundaiSans Text KR OTF" w:hAnsi="HyundaiSans Text KR OTF" w:hint="eastAsia"/>
            <w:rPrChange w:id="827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자신의</w:delText>
        </w:r>
        <w:r w:rsidR="009032E4" w:rsidRPr="00ED0CB5" w:rsidDel="00211A6F">
          <w:rPr>
            <w:rFonts w:ascii="HyundaiSans Text KR OTF" w:eastAsia="HyundaiSans Text KR OTF" w:hAnsi="HyundaiSans Text KR OTF"/>
            <w:rPrChange w:id="828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 xml:space="preserve"> </w:delText>
        </w:r>
        <w:r w:rsidR="009032E4" w:rsidRPr="00ED0CB5" w:rsidDel="00211A6F">
          <w:rPr>
            <w:rFonts w:ascii="HyundaiSans Text KR OTF" w:eastAsia="HyundaiSans Text KR OTF" w:hAnsi="HyundaiSans Text KR OTF" w:hint="eastAsia"/>
            <w:rPrChange w:id="829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작품관을</w:delText>
        </w:r>
        <w:r w:rsidR="009032E4" w:rsidRPr="00ED0CB5" w:rsidDel="00211A6F">
          <w:rPr>
            <w:rFonts w:ascii="HyundaiSans Text KR OTF" w:eastAsia="HyundaiSans Text KR OTF" w:hAnsi="HyundaiSans Text KR OTF"/>
            <w:rPrChange w:id="830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 xml:space="preserve"> 설명하는 글</w:delText>
        </w:r>
      </w:del>
      <w:del w:id="831" w:author="user" w:date="2016-05-20T17:16:00Z">
        <w:r w:rsidR="009032E4" w:rsidRPr="00ED0CB5" w:rsidDel="00B360BB">
          <w:rPr>
            <w:rFonts w:ascii="HyundaiSans Text KR OTF" w:eastAsia="HyundaiSans Text KR OTF" w:hAnsi="HyundaiSans Text KR OTF"/>
            <w:rPrChange w:id="832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>)</w:delText>
        </w:r>
        <w:r w:rsidR="009032E4" w:rsidRPr="00ED0CB5" w:rsidDel="00B360BB">
          <w:rPr>
            <w:rFonts w:ascii="HyundaiSans Text KR OTF" w:eastAsia="HyundaiSans Text KR OTF" w:hAnsi="HyundaiSans Text KR OTF" w:hint="eastAsia"/>
            <w:rPrChange w:id="833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을</w:delText>
        </w:r>
      </w:del>
      <w:del w:id="834" w:author="user" w:date="2016-05-20T18:49:00Z">
        <w:r w:rsidRPr="00ED0CB5" w:rsidDel="007B092C">
          <w:rPr>
            <w:rFonts w:ascii="HyundaiSans Text KR OTF" w:eastAsia="HyundaiSans Text KR OTF" w:hAnsi="HyundaiSans Text KR OTF"/>
            <w:rPrChange w:id="835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7B092C">
          <w:rPr>
            <w:rFonts w:ascii="HyundaiSans Text KR OTF" w:eastAsia="HyundaiSans Text KR OTF" w:hAnsi="HyundaiSans Text KR OTF" w:hint="eastAsia"/>
            <w:rPrChange w:id="836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포함한</w:delText>
        </w:r>
      </w:del>
      <w:r w:rsidRPr="00ED0CB5">
        <w:rPr>
          <w:rFonts w:ascii="HyundaiSans Text KR OTF" w:eastAsia="HyundaiSans Text KR OTF" w:hAnsi="HyundaiSans Text KR OTF"/>
          <w:szCs w:val="20"/>
          <w:rPrChange w:id="837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  <w:del w:id="838" w:author="user" w:date="2016-05-20T17:16:00Z">
        <w:r w:rsidRPr="00ED0CB5" w:rsidDel="00B360BB">
          <w:rPr>
            <w:rFonts w:ascii="HyundaiSans Text KR OTF" w:eastAsia="HyundaiSans Text KR OTF" w:hAnsi="HyundaiSans Text KR OTF" w:cs="바탕" w:hint="eastAsia"/>
            <w:szCs w:val="20"/>
            <w:rPrChange w:id="839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소개</w:delText>
        </w:r>
        <w:r w:rsidRPr="00ED0CB5" w:rsidDel="00B360BB">
          <w:rPr>
            <w:rFonts w:ascii="HyundaiSans Text KR OTF" w:eastAsia="HyundaiSans Text KR OTF" w:hAnsi="HyundaiSans Text KR OTF"/>
            <w:szCs w:val="20"/>
            <w:rPrChange w:id="840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</w:del>
      <w:del w:id="841" w:author="user" w:date="2016-05-20T18:49:00Z">
        <w:r w:rsidRPr="00ED0CB5" w:rsidDel="007B092C">
          <w:rPr>
            <w:rFonts w:ascii="HyundaiSans Text KR OTF" w:eastAsia="HyundaiSans Text KR OTF" w:hAnsi="HyundaiSans Text KR OTF" w:cs="바탕" w:hint="eastAsia"/>
            <w:szCs w:val="20"/>
            <w:rPrChange w:id="842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자료</w:delText>
        </w:r>
      </w:del>
      <w:ins w:id="843" w:author="user" w:date="2016-05-20T17:16:00Z">
        <w:r w:rsidR="00B360BB" w:rsidRPr="00ED0CB5">
          <w:rPr>
            <w:rFonts w:ascii="HyundaiSans Text KR OTF" w:eastAsia="HyundaiSans Text KR OTF" w:hAnsi="HyundaiSans Text KR OTF" w:cs="바탕"/>
            <w:szCs w:val="20"/>
            <w:rPrChange w:id="844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</w:ins>
      <w:r w:rsidRPr="00ED0CB5">
        <w:rPr>
          <w:rFonts w:ascii="HyundaiSans Text KR OTF" w:eastAsia="HyundaiSans Text KR OTF" w:hAnsi="HyundaiSans Text KR OTF"/>
          <w:szCs w:val="20"/>
          <w:rPrChange w:id="845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76CEA5F1" w14:textId="67861F29" w:rsidR="00AF1B53" w:rsidRDefault="00AF1B53">
      <w:pPr>
        <w:pStyle w:val="ListParagraph"/>
        <w:numPr>
          <w:ilvl w:val="0"/>
          <w:numId w:val="43"/>
        </w:numPr>
        <w:wordWrap/>
        <w:spacing w:after="0" w:line="16" w:lineRule="atLeast"/>
        <w:ind w:leftChars="0" w:left="709" w:hanging="142"/>
        <w:contextualSpacing/>
        <w:rPr>
          <w:ins w:id="846" w:author="Soojeen Yom" w:date="2017-10-23T17:34:00Z"/>
          <w:rFonts w:ascii="HyundaiSans Text KR OTF" w:eastAsia="HyundaiSans Text KR OTF" w:hAnsi="HyundaiSans Text KR OTF"/>
          <w:szCs w:val="20"/>
        </w:rPr>
        <w:pPrChange w:id="847" w:author="user" w:date="2016-05-20T18:58:00Z">
          <w:pPr>
            <w:wordWrap/>
            <w:spacing w:line="240" w:lineRule="auto"/>
            <w:ind w:firstLine="480"/>
            <w:contextualSpacing/>
          </w:pPr>
        </w:pPrChange>
      </w:pPr>
      <w:ins w:id="848" w:author="Soojeen Yom" w:date="2017-10-23T17:34:00Z">
        <w:r>
          <w:rPr>
            <w:rFonts w:ascii="HyundaiSans Text KR OTF" w:eastAsia="HyundaiSans Text KR OTF" w:hAnsi="HyundaiSans Text KR OTF" w:hint="eastAsia"/>
            <w:szCs w:val="20"/>
          </w:rPr>
          <w:t xml:space="preserve"> 전시경력 및 </w:t>
        </w:r>
        <w:r w:rsidRPr="005D2E59">
          <w:rPr>
            <w:rFonts w:ascii="HyundaiSans Text KR OTF" w:eastAsia="HyundaiSans Text KR OTF" w:hAnsi="HyundaiSans Text KR OTF" w:hint="eastAsia"/>
            <w:szCs w:val="20"/>
          </w:rPr>
          <w:t>자신의</w:t>
        </w:r>
        <w:r w:rsidRPr="005D2E59">
          <w:rPr>
            <w:rFonts w:ascii="HyundaiSans Text KR OTF" w:eastAsia="HyundaiSans Text KR OTF" w:hAnsi="HyundaiSans Text KR OTF"/>
            <w:szCs w:val="20"/>
          </w:rPr>
          <w:t xml:space="preserve"> </w:t>
        </w:r>
        <w:r w:rsidRPr="005D2E59">
          <w:rPr>
            <w:rFonts w:ascii="HyundaiSans Text KR OTF" w:eastAsia="HyundaiSans Text KR OTF" w:hAnsi="HyundaiSans Text KR OTF" w:hint="eastAsia"/>
            <w:szCs w:val="20"/>
          </w:rPr>
          <w:t>작품관을</w:t>
        </w:r>
        <w:r w:rsidRPr="005D2E59">
          <w:rPr>
            <w:rFonts w:ascii="HyundaiSans Text KR OTF" w:eastAsia="HyundaiSans Text KR OTF" w:hAnsi="HyundaiSans Text KR OTF"/>
            <w:szCs w:val="20"/>
          </w:rPr>
          <w:t xml:space="preserve"> </w:t>
        </w:r>
        <w:r w:rsidRPr="005D2E59">
          <w:rPr>
            <w:rFonts w:ascii="HyundaiSans Text KR OTF" w:eastAsia="HyundaiSans Text KR OTF" w:hAnsi="HyundaiSans Text KR OTF" w:hint="eastAsia"/>
            <w:szCs w:val="20"/>
          </w:rPr>
          <w:t>설명하는</w:t>
        </w:r>
        <w:r w:rsidRPr="005D2E59">
          <w:rPr>
            <w:rFonts w:ascii="HyundaiSans Text KR OTF" w:eastAsia="HyundaiSans Text KR OTF" w:hAnsi="HyundaiSans Text KR OTF"/>
            <w:szCs w:val="20"/>
          </w:rPr>
          <w:t xml:space="preserve"> </w:t>
        </w:r>
        <w:r w:rsidRPr="005D2E59">
          <w:rPr>
            <w:rFonts w:ascii="HyundaiSans Text KR OTF" w:eastAsia="HyundaiSans Text KR OTF" w:hAnsi="HyundaiSans Text KR OTF" w:hint="eastAsia"/>
            <w:szCs w:val="20"/>
          </w:rPr>
          <w:t>글</w:t>
        </w:r>
      </w:ins>
      <w:ins w:id="849" w:author="user" w:date="2016-05-20T18:58:00Z">
        <w:del w:id="850" w:author="Soojeen Yom" w:date="2017-10-23T17:34:00Z">
          <w:r w:rsidR="002A3269" w:rsidRPr="00ED0CB5" w:rsidDel="00AF1B53">
            <w:rPr>
              <w:rFonts w:ascii="HyundaiSans Text KR OTF" w:eastAsia="HyundaiSans Text KR OTF" w:hAnsi="HyundaiSans Text KR OTF"/>
              <w:szCs w:val="20"/>
              <w:rPrChange w:id="851" w:author="Soojeen Yom" w:date="2017-10-23T17:18:00Z">
                <w:rPr>
                  <w:rFonts w:ascii="Modern H EcoLight" w:eastAsia="Modern H EcoLight" w:hAnsi="Modern H EcoLight"/>
                  <w:szCs w:val="20"/>
                </w:rPr>
              </w:rPrChange>
            </w:rPr>
            <w:delText xml:space="preserve"> </w:delText>
          </w:r>
        </w:del>
      </w:ins>
    </w:p>
    <w:p w14:paraId="0CE9B0D7" w14:textId="1F66560B" w:rsidR="002A3269" w:rsidRPr="00ED0CB5" w:rsidDel="00AF1B53" w:rsidRDefault="00AF1B53">
      <w:pPr>
        <w:pStyle w:val="ListParagraph"/>
        <w:numPr>
          <w:ilvl w:val="0"/>
          <w:numId w:val="43"/>
        </w:numPr>
        <w:wordWrap/>
        <w:spacing w:after="0" w:line="16" w:lineRule="atLeast"/>
        <w:ind w:leftChars="0" w:left="709" w:hanging="142"/>
        <w:contextualSpacing/>
        <w:rPr>
          <w:ins w:id="852" w:author="user" w:date="2016-05-20T18:58:00Z"/>
          <w:del w:id="853" w:author="Soojeen Yom" w:date="2017-10-23T17:34:00Z"/>
          <w:rFonts w:ascii="HyundaiSans Text KR OTF" w:eastAsia="HyundaiSans Text KR OTF" w:hAnsi="HyundaiSans Text KR OTF"/>
          <w:szCs w:val="20"/>
          <w:rPrChange w:id="854" w:author="Soojeen Yom" w:date="2017-10-23T17:18:00Z">
            <w:rPr>
              <w:ins w:id="855" w:author="user" w:date="2016-05-20T18:58:00Z"/>
              <w:del w:id="856" w:author="Soojeen Yom" w:date="2017-10-23T17:34:00Z"/>
              <w:rFonts w:ascii="Modern H EcoLight" w:eastAsia="Modern H EcoLight" w:hAnsi="Modern H EcoLight"/>
              <w:szCs w:val="20"/>
            </w:rPr>
          </w:rPrChange>
        </w:rPr>
        <w:pPrChange w:id="857" w:author="user" w:date="2016-05-20T18:58:00Z">
          <w:pPr>
            <w:wordWrap/>
            <w:spacing w:line="240" w:lineRule="auto"/>
            <w:ind w:firstLine="480"/>
            <w:contextualSpacing/>
          </w:pPr>
        </w:pPrChange>
      </w:pPr>
      <w:ins w:id="858" w:author="Soojeen Yom" w:date="2017-10-23T17:34:00Z">
        <w:r>
          <w:rPr>
            <w:rFonts w:ascii="HyundaiSans Text KR OTF" w:eastAsia="HyundaiSans Text KR OTF" w:hAnsi="HyundaiSans Text KR OTF" w:hint="eastAsia"/>
            <w:szCs w:val="20"/>
          </w:rPr>
          <w:t xml:space="preserve"> </w:t>
        </w:r>
      </w:ins>
      <w:del w:id="859" w:author="user" w:date="2016-05-20T18:53:00Z">
        <w:r w:rsidR="00016A4F" w:rsidRPr="00ED0CB5" w:rsidDel="00256E5E">
          <w:rPr>
            <w:rFonts w:ascii="HyundaiSans Text KR OTF" w:eastAsia="HyundaiSans Text KR OTF" w:hAnsi="HyundaiSans Text KR OTF"/>
            <w:szCs w:val="20"/>
            <w:rPrChange w:id="86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</w:delText>
        </w:r>
      </w:del>
      <w:r w:rsidR="00016A4F" w:rsidRPr="00ED0CB5">
        <w:rPr>
          <w:rFonts w:ascii="HyundaiSans Text KR OTF" w:eastAsia="HyundaiSans Text KR OTF" w:hAnsi="HyundaiSans Text KR OTF"/>
          <w:szCs w:val="20"/>
          <w:rPrChange w:id="861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A4 </w:t>
      </w:r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62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용지</w:t>
      </w:r>
      <w:r w:rsidR="00016A4F" w:rsidRPr="00ED0CB5">
        <w:rPr>
          <w:rFonts w:ascii="HyundaiSans Text KR OTF" w:eastAsia="HyundaiSans Text KR OTF" w:hAnsi="HyundaiSans Text KR OTF"/>
          <w:szCs w:val="20"/>
          <w:rPrChange w:id="863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64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기준</w:t>
      </w:r>
      <w:r w:rsidR="00016A4F" w:rsidRPr="00ED0CB5">
        <w:rPr>
          <w:rFonts w:ascii="HyundaiSans Text KR OTF" w:eastAsia="HyundaiSans Text KR OTF" w:hAnsi="HyundaiSans Text KR OTF"/>
          <w:szCs w:val="20"/>
          <w:rPrChange w:id="865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3</w:t>
      </w:r>
      <w:ins w:id="866" w:author="user" w:date="2016-05-20T17:17:00Z">
        <w:r w:rsidR="00BE49E9" w:rsidRPr="00ED0CB5">
          <w:rPr>
            <w:rFonts w:ascii="HyundaiSans Text KR OTF" w:eastAsia="HyundaiSans Text KR OTF" w:hAnsi="HyundaiSans Text KR OTF" w:hint="eastAsia"/>
            <w:szCs w:val="20"/>
            <w:rPrChange w:id="867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장</w:t>
        </w:r>
      </w:ins>
      <w:del w:id="868" w:author="user" w:date="2016-05-20T17:17:00Z">
        <w:r w:rsidR="00016A4F" w:rsidRPr="00ED0CB5" w:rsidDel="00BE49E9">
          <w:rPr>
            <w:rFonts w:ascii="HyundaiSans Text KR OTF" w:eastAsia="HyundaiSans Text KR OTF" w:hAnsi="HyundaiSans Text KR OTF"/>
            <w:szCs w:val="20"/>
            <w:rPrChange w:id="86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page</w:delText>
        </w:r>
      </w:del>
      <w:r w:rsidR="00016A4F" w:rsidRPr="00ED0CB5">
        <w:rPr>
          <w:rFonts w:ascii="HyundaiSans Text KR OTF" w:eastAsia="HyundaiSans Text KR OTF" w:hAnsi="HyundaiSans Text KR OTF"/>
          <w:szCs w:val="20"/>
          <w:rPrChange w:id="87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71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미만</w:t>
      </w:r>
      <w:ins w:id="872" w:author="user" w:date="2016-05-20T17:17:00Z">
        <w:r w:rsidR="00BE49E9" w:rsidRPr="00ED0CB5">
          <w:rPr>
            <w:rFonts w:ascii="HyundaiSans Text KR OTF" w:eastAsia="HyundaiSans Text KR OTF" w:hAnsi="HyundaiSans Text KR OTF"/>
            <w:szCs w:val="20"/>
            <w:rPrChange w:id="873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, </w:t>
        </w:r>
      </w:ins>
      <w:del w:id="874" w:author="user" w:date="2016-05-20T17:17:00Z">
        <w:r w:rsidR="00016A4F" w:rsidRPr="00ED0CB5" w:rsidDel="00BE49E9">
          <w:rPr>
            <w:rFonts w:ascii="HyundaiSans Text KR OTF" w:eastAsia="HyundaiSans Text KR OTF" w:hAnsi="HyundaiSans Text KR OTF"/>
            <w:szCs w:val="20"/>
            <w:rPrChange w:id="87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/ </w:delText>
        </w:r>
      </w:del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76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파일형태</w:t>
      </w:r>
      <w:r w:rsidR="00016A4F" w:rsidRPr="00ED0CB5">
        <w:rPr>
          <w:rFonts w:ascii="HyundaiSans Text KR OTF" w:eastAsia="HyundaiSans Text KR OTF" w:hAnsi="HyundaiSans Text KR OTF"/>
          <w:szCs w:val="20"/>
          <w:rPrChange w:id="877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: PDF, </w:t>
      </w:r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78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국</w:t>
      </w:r>
      <w:r w:rsidR="00016A4F" w:rsidRPr="00ED0CB5">
        <w:rPr>
          <w:rFonts w:ascii="HyundaiSans Text KR OTF" w:eastAsia="HyundaiSans Text KR OTF" w:hAnsi="HyundaiSans Text KR OTF"/>
          <w:szCs w:val="20"/>
          <w:rPrChange w:id="879" w:author="Soojeen Yom" w:date="2017-10-23T17:18:00Z">
            <w:rPr>
              <w:rFonts w:ascii="현대하모니 L" w:eastAsia="현대하모니 L" w:hAnsi="Modern H Medium"/>
            </w:rPr>
          </w:rPrChange>
        </w:rPr>
        <w:t>/</w:t>
      </w:r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80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영문</w:t>
      </w:r>
      <w:r w:rsidR="00016A4F" w:rsidRPr="00ED0CB5">
        <w:rPr>
          <w:rFonts w:ascii="HyundaiSans Text KR OTF" w:eastAsia="HyundaiSans Text KR OTF" w:hAnsi="HyundaiSans Text KR OTF"/>
          <w:szCs w:val="20"/>
          <w:rPrChange w:id="881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szCs w:val="20"/>
          <w:rPrChange w:id="882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제출</w:t>
      </w:r>
      <w:del w:id="883" w:author="Soojeen Yom" w:date="2017-10-23T17:31:00Z">
        <w:r w:rsidR="00016A4F" w:rsidRPr="00ED0CB5" w:rsidDel="00603EEE">
          <w:rPr>
            <w:rFonts w:ascii="HyundaiSans Text KR OTF" w:eastAsia="HyundaiSans Text KR OTF" w:hAnsi="HyundaiSans Text KR OTF"/>
            <w:szCs w:val="20"/>
            <w:rPrChange w:id="88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642B7906" w14:textId="0982A5BC" w:rsidR="00016A4F" w:rsidRPr="00AF1B53" w:rsidRDefault="002A3269">
      <w:pPr>
        <w:pStyle w:val="ListParagraph"/>
        <w:numPr>
          <w:ilvl w:val="0"/>
          <w:numId w:val="43"/>
        </w:numPr>
        <w:wordWrap/>
        <w:spacing w:after="0" w:line="16" w:lineRule="atLeast"/>
        <w:ind w:leftChars="0" w:left="709" w:hanging="142"/>
        <w:contextualSpacing/>
        <w:rPr>
          <w:rFonts w:ascii="HyundaiSans Text KR OTF" w:eastAsia="HyundaiSans Text KR OTF" w:hAnsi="HyundaiSans Text KR OTF"/>
          <w:szCs w:val="20"/>
          <w:rPrChange w:id="885" w:author="Soojeen Yom" w:date="2017-10-23T17:34:00Z">
            <w:rPr>
              <w:rFonts w:ascii="현대하모니 L" w:eastAsia="현대하모니 L" w:hAnsi="Modern H Medium"/>
            </w:rPr>
          </w:rPrChange>
        </w:rPr>
        <w:pPrChange w:id="886" w:author="Soojeen Yom" w:date="2017-10-23T17:34:00Z">
          <w:pPr>
            <w:wordWrap/>
            <w:spacing w:line="240" w:lineRule="auto"/>
            <w:ind w:firstLine="480"/>
            <w:contextualSpacing/>
          </w:pPr>
        </w:pPrChange>
      </w:pPr>
      <w:ins w:id="887" w:author="user" w:date="2016-05-20T18:58:00Z">
        <w:del w:id="888" w:author="Soojeen Yom" w:date="2017-10-23T17:34:00Z">
          <w:r w:rsidRPr="00AF1B53" w:rsidDel="00AF1B53">
            <w:rPr>
              <w:rFonts w:ascii="HyundaiSans Text KR OTF" w:eastAsia="HyundaiSans Text KR OTF" w:hAnsi="HyundaiSans Text KR OTF"/>
              <w:szCs w:val="20"/>
              <w:rPrChange w:id="889" w:author="Soojeen Yom" w:date="2017-10-23T17:34:00Z">
                <w:rPr>
                  <w:rFonts w:ascii="Modern H EcoLight" w:eastAsia="Modern H EcoLight" w:hAnsi="Modern H EcoLight"/>
                  <w:szCs w:val="20"/>
                </w:rPr>
              </w:rPrChange>
            </w:rPr>
            <w:delText xml:space="preserve"> </w:delText>
          </w:r>
        </w:del>
      </w:ins>
      <w:ins w:id="890" w:author="user" w:date="2016-05-20T18:56:00Z">
        <w:del w:id="891" w:author="Soojeen Yom" w:date="2017-10-23T17:34:00Z">
          <w:r w:rsidR="00D50BCE" w:rsidRPr="00AF1B53" w:rsidDel="00AF1B53">
            <w:rPr>
              <w:rFonts w:ascii="HyundaiSans Text KR OTF" w:eastAsia="HyundaiSans Text KR OTF" w:hAnsi="HyundaiSans Text KR OTF" w:hint="eastAsia"/>
              <w:szCs w:val="20"/>
              <w:rPrChange w:id="892" w:author="Soojeen Yom" w:date="2017-10-23T17:34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자신의</w:delText>
          </w:r>
          <w:r w:rsidR="00D50BCE" w:rsidRPr="00AF1B53" w:rsidDel="00AF1B53">
            <w:rPr>
              <w:rFonts w:ascii="HyundaiSans Text KR OTF" w:eastAsia="HyundaiSans Text KR OTF" w:hAnsi="HyundaiSans Text KR OTF"/>
              <w:szCs w:val="20"/>
              <w:rPrChange w:id="893" w:author="Soojeen Yom" w:date="2017-10-23T17:34:00Z">
                <w:rPr>
                  <w:rFonts w:ascii="Modern H EcoLight" w:eastAsia="Modern H EcoLight" w:hAnsi="Modern H EcoLight"/>
                  <w:szCs w:val="20"/>
                </w:rPr>
              </w:rPrChange>
            </w:rPr>
            <w:delText xml:space="preserve"> </w:delText>
          </w:r>
          <w:r w:rsidR="00D50BCE" w:rsidRPr="00AF1B53" w:rsidDel="00AF1B53">
            <w:rPr>
              <w:rFonts w:ascii="HyundaiSans Text KR OTF" w:eastAsia="HyundaiSans Text KR OTF" w:hAnsi="HyundaiSans Text KR OTF" w:hint="eastAsia"/>
              <w:szCs w:val="20"/>
              <w:rPrChange w:id="894" w:author="Soojeen Yom" w:date="2017-10-23T17:34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작품관</w:delText>
          </w:r>
        </w:del>
      </w:ins>
      <w:ins w:id="895" w:author="user" w:date="2016-05-20T18:57:00Z">
        <w:del w:id="896" w:author="Soojeen Yom" w:date="2017-10-23T17:34:00Z">
          <w:r w:rsidR="00D50BCE" w:rsidRPr="00AF1B53" w:rsidDel="00AF1B53">
            <w:rPr>
              <w:rFonts w:ascii="HyundaiSans Text KR OTF" w:eastAsia="HyundaiSans Text KR OTF" w:hAnsi="HyundaiSans Text KR OTF" w:hint="eastAsia"/>
              <w:szCs w:val="20"/>
              <w:rPrChange w:id="897" w:author="Soojeen Yom" w:date="2017-10-23T17:34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을</w:delText>
          </w:r>
          <w:r w:rsidR="00D50BCE" w:rsidRPr="00AF1B53" w:rsidDel="00AF1B53">
            <w:rPr>
              <w:rFonts w:ascii="HyundaiSans Text KR OTF" w:eastAsia="HyundaiSans Text KR OTF" w:hAnsi="HyundaiSans Text KR OTF"/>
              <w:szCs w:val="20"/>
              <w:rPrChange w:id="898" w:author="Soojeen Yom" w:date="2017-10-23T17:34:00Z">
                <w:rPr>
                  <w:rFonts w:ascii="Modern H EcoLight" w:eastAsia="Modern H EcoLight" w:hAnsi="Modern H EcoLight"/>
                  <w:szCs w:val="20"/>
                </w:rPr>
              </w:rPrChange>
            </w:rPr>
            <w:delText xml:space="preserve"> </w:delText>
          </w:r>
          <w:r w:rsidR="00D50BCE" w:rsidRPr="00AF1B53" w:rsidDel="00AF1B53">
            <w:rPr>
              <w:rFonts w:ascii="HyundaiSans Text KR OTF" w:eastAsia="HyundaiSans Text KR OTF" w:hAnsi="HyundaiSans Text KR OTF" w:hint="eastAsia"/>
              <w:szCs w:val="20"/>
              <w:rPrChange w:id="899" w:author="Soojeen Yom" w:date="2017-10-23T17:34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설명하는</w:delText>
          </w:r>
          <w:r w:rsidR="00D50BCE" w:rsidRPr="00AF1B53" w:rsidDel="00AF1B53">
            <w:rPr>
              <w:rFonts w:ascii="HyundaiSans Text KR OTF" w:eastAsia="HyundaiSans Text KR OTF" w:hAnsi="HyundaiSans Text KR OTF"/>
              <w:szCs w:val="20"/>
              <w:rPrChange w:id="900" w:author="Soojeen Yom" w:date="2017-10-23T17:34:00Z">
                <w:rPr>
                  <w:rFonts w:ascii="Modern H EcoLight" w:eastAsia="Modern H EcoLight" w:hAnsi="Modern H EcoLight"/>
                  <w:szCs w:val="20"/>
                </w:rPr>
              </w:rPrChange>
            </w:rPr>
            <w:delText xml:space="preserve"> </w:delText>
          </w:r>
          <w:r w:rsidR="00D50BCE" w:rsidRPr="00AF1B53" w:rsidDel="00AF1B53">
            <w:rPr>
              <w:rFonts w:ascii="HyundaiSans Text KR OTF" w:eastAsia="HyundaiSans Text KR OTF" w:hAnsi="HyundaiSans Text KR OTF" w:hint="eastAsia"/>
              <w:szCs w:val="20"/>
              <w:rPrChange w:id="901" w:author="Soojeen Yom" w:date="2017-10-23T17:34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글</w:delText>
          </w:r>
        </w:del>
      </w:ins>
      <w:r w:rsidR="00016A4F" w:rsidRPr="00AF1B53">
        <w:rPr>
          <w:rFonts w:ascii="HyundaiSans Text KR OTF" w:eastAsia="HyundaiSans Text KR OTF" w:hAnsi="HyundaiSans Text KR OTF"/>
          <w:szCs w:val="20"/>
          <w:rPrChange w:id="902" w:author="Soojeen Yom" w:date="2017-10-23T17:34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72CED097" w14:textId="26370089" w:rsidR="00016A4F" w:rsidRPr="00ED0CB5" w:rsidRDefault="00016A4F">
      <w:pPr>
        <w:wordWrap/>
        <w:spacing w:after="0" w:line="16" w:lineRule="atLeast"/>
        <w:ind w:firstLine="209"/>
        <w:contextualSpacing/>
        <w:rPr>
          <w:rFonts w:ascii="HyundaiSans Text KR OTF" w:eastAsia="HyundaiSans Text KR OTF" w:hAnsi="HyundaiSans Text KR OTF"/>
          <w:b/>
          <w:szCs w:val="20"/>
          <w:rPrChange w:id="903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pPrChange w:id="904" w:author="user" w:date="2016-05-20T12:22:00Z">
          <w:pPr>
            <w:wordWrap/>
            <w:spacing w:line="240" w:lineRule="auto"/>
            <w:ind w:firstLine="209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szCs w:val="20"/>
          <w:rPrChange w:id="905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3) </w:t>
      </w:r>
      <w:r w:rsidRPr="00ED0CB5">
        <w:rPr>
          <w:rFonts w:ascii="HyundaiSans Text KR OTF" w:eastAsia="HyundaiSans Text KR OTF" w:hAnsi="HyundaiSans Text KR OTF" w:cs="바탕" w:hint="eastAsia"/>
          <w:b/>
          <w:szCs w:val="20"/>
          <w:rPrChange w:id="906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비전홀</w:t>
      </w:r>
      <w:r w:rsidRPr="00ED0CB5">
        <w:rPr>
          <w:rFonts w:ascii="HyundaiSans Text KR OTF" w:eastAsia="HyundaiSans Text KR OTF" w:hAnsi="HyundaiSans Text KR OTF"/>
          <w:b/>
          <w:szCs w:val="20"/>
          <w:rPrChange w:id="907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szCs w:val="20"/>
          <w:rPrChange w:id="908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작품</w:t>
      </w:r>
      <w:r w:rsidRPr="00ED0CB5">
        <w:rPr>
          <w:rFonts w:ascii="HyundaiSans Text KR OTF" w:eastAsia="HyundaiSans Text KR OTF" w:hAnsi="HyundaiSans Text KR OTF"/>
          <w:b/>
          <w:szCs w:val="20"/>
          <w:rPrChange w:id="909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szCs w:val="20"/>
          <w:rPrChange w:id="910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신작</w:t>
      </w:r>
      <w:r w:rsidRPr="00ED0CB5">
        <w:rPr>
          <w:rFonts w:ascii="HyundaiSans Text KR OTF" w:eastAsia="HyundaiSans Text KR OTF" w:hAnsi="HyundaiSans Text KR OTF"/>
          <w:b/>
          <w:szCs w:val="20"/>
          <w:rPrChange w:id="911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szCs w:val="20"/>
          <w:rPrChange w:id="912" w:author="Soojeen Yom" w:date="2017-10-23T17:18:00Z">
            <w:rPr>
              <w:rFonts w:ascii="현대하모니 L" w:eastAsia="현대하모니 L" w:hAnsi="Modern H Medium" w:cs="바탕" w:hint="eastAsia"/>
              <w:highlight w:val="yellow"/>
            </w:rPr>
          </w:rPrChange>
        </w:rPr>
        <w:t>계획서</w:t>
      </w:r>
      <w:del w:id="913" w:author="user" w:date="2016-05-20T18:58:00Z">
        <w:r w:rsidRPr="00ED0CB5" w:rsidDel="002A3269">
          <w:rPr>
            <w:rFonts w:ascii="HyundaiSans Text KR OTF" w:eastAsia="HyundaiSans Text KR OTF" w:hAnsi="HyundaiSans Text KR OTF"/>
            <w:szCs w:val="20"/>
            <w:rPrChange w:id="914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(</w:delText>
        </w:r>
        <w:r w:rsidR="00A255F2" w:rsidRPr="00ED0CB5" w:rsidDel="002A3269">
          <w:rPr>
            <w:rFonts w:ascii="HyundaiSans Text KR OTF" w:eastAsia="HyundaiSans Text KR OTF" w:hAnsi="HyundaiSans Text KR OTF" w:hint="eastAsia"/>
            <w:szCs w:val="20"/>
            <w:rPrChange w:id="915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신작의</w:delText>
        </w:r>
        <w:r w:rsidR="00A255F2" w:rsidRPr="00ED0CB5" w:rsidDel="002A3269">
          <w:rPr>
            <w:rFonts w:ascii="HyundaiSans Text KR OTF" w:eastAsia="HyundaiSans Text KR OTF" w:hAnsi="HyundaiSans Text KR OTF"/>
            <w:szCs w:val="20"/>
            <w:rPrChange w:id="916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A255F2" w:rsidRPr="00ED0CB5" w:rsidDel="002A3269">
          <w:rPr>
            <w:rFonts w:ascii="HyundaiSans Text KR OTF" w:eastAsia="HyundaiSans Text KR OTF" w:hAnsi="HyundaiSans Text KR OTF" w:hint="eastAsia"/>
            <w:szCs w:val="20"/>
            <w:rPrChange w:id="917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아</w:delText>
        </w:r>
        <w:r w:rsidR="00A255F2" w:rsidRPr="00ED0CB5" w:rsidDel="002A3269">
          <w:rPr>
            <w:rFonts w:ascii="HyundaiSans Text KR OTF" w:eastAsia="HyundaiSans Text KR OTF" w:hAnsi="HyundaiSans Text KR OTF" w:cs="바탕" w:hint="eastAsia"/>
            <w:szCs w:val="20"/>
            <w:rPrChange w:id="918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이디어를</w:delText>
        </w:r>
        <w:r w:rsidR="00A255F2" w:rsidRPr="00ED0CB5" w:rsidDel="002A3269">
          <w:rPr>
            <w:rFonts w:ascii="HyundaiSans Text KR OTF" w:eastAsia="HyundaiSans Text KR OTF" w:hAnsi="HyundaiSans Text KR OTF" w:cs="바탕"/>
            <w:szCs w:val="20"/>
            <w:rPrChange w:id="91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설명하는 자유형식</w:delText>
        </w:r>
      </w:del>
      <w:del w:id="920" w:author="user" w:date="2016-05-20T17:20:00Z">
        <w:r w:rsidR="00A255F2" w:rsidRPr="00ED0CB5" w:rsidDel="00381BC2">
          <w:rPr>
            <w:rFonts w:ascii="HyundaiSans Text KR OTF" w:eastAsia="HyundaiSans Text KR OTF" w:hAnsi="HyundaiSans Text KR OTF" w:cs="바탕"/>
            <w:szCs w:val="20"/>
            <w:rPrChange w:id="921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의 </w:delText>
        </w:r>
        <w:r w:rsidR="00062120" w:rsidRPr="00ED0CB5" w:rsidDel="00381BC2">
          <w:rPr>
            <w:rFonts w:ascii="HyundaiSans Text KR OTF" w:eastAsia="HyundaiSans Text KR OTF" w:hAnsi="HyundaiSans Text KR OTF" w:cs="바탕"/>
            <w:szCs w:val="20"/>
            <w:rPrChange w:id="92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idea brief</w:delText>
        </w:r>
      </w:del>
      <w:del w:id="923" w:author="user" w:date="2016-05-20T18:58:00Z">
        <w:r w:rsidRPr="00ED0CB5" w:rsidDel="002A3269">
          <w:rPr>
            <w:rFonts w:ascii="HyundaiSans Text KR OTF" w:eastAsia="HyundaiSans Text KR OTF" w:hAnsi="HyundaiSans Text KR OTF"/>
            <w:szCs w:val="20"/>
            <w:rPrChange w:id="924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)</w:delText>
        </w:r>
      </w:del>
      <w:r w:rsidRPr="00ED0CB5">
        <w:rPr>
          <w:rFonts w:ascii="HyundaiSans Text KR OTF" w:eastAsia="HyundaiSans Text KR OTF" w:hAnsi="HyundaiSans Text KR OTF"/>
          <w:szCs w:val="20"/>
          <w:rPrChange w:id="925" w:author="Soojeen Yom" w:date="2017-10-23T17:18:00Z">
            <w:rPr>
              <w:rFonts w:ascii="현대하모니 L" w:eastAsia="현대하모니 L" w:hAnsi="Modern H Medium"/>
              <w:highlight w:val="yellow"/>
            </w:rPr>
          </w:rPrChange>
        </w:rPr>
        <w:t xml:space="preserve"> </w:t>
      </w:r>
    </w:p>
    <w:p w14:paraId="313A4C77" w14:textId="356D7C92" w:rsidR="002A3269" w:rsidRPr="00ED0CB5" w:rsidRDefault="00AF1B53">
      <w:pPr>
        <w:pStyle w:val="ListParagraph"/>
        <w:numPr>
          <w:ilvl w:val="0"/>
          <w:numId w:val="44"/>
        </w:numPr>
        <w:wordWrap/>
        <w:spacing w:after="0" w:line="16" w:lineRule="atLeast"/>
        <w:ind w:leftChars="0" w:left="709" w:hanging="218"/>
        <w:contextualSpacing/>
        <w:rPr>
          <w:ins w:id="926" w:author="user" w:date="2016-05-20T18:58:00Z"/>
          <w:rFonts w:ascii="HyundaiSans Text KR OTF" w:eastAsia="HyundaiSans Text KR OTF" w:hAnsi="HyundaiSans Text KR OTF"/>
          <w:color w:val="262626" w:themeColor="text1" w:themeTint="D9"/>
          <w:szCs w:val="20"/>
          <w:rPrChange w:id="927" w:author="Soojeen Yom" w:date="2017-10-23T17:18:00Z">
            <w:rPr>
              <w:ins w:id="928" w:author="user" w:date="2016-05-20T18:58:00Z"/>
              <w:rFonts w:ascii="Modern H EcoLight" w:eastAsia="Modern H EcoLight" w:hAnsi="Modern H EcoLight"/>
              <w:color w:val="262626" w:themeColor="text1" w:themeTint="D9"/>
              <w:szCs w:val="20"/>
            </w:rPr>
          </w:rPrChange>
        </w:rPr>
        <w:pPrChange w:id="929" w:author="user" w:date="2016-05-20T12:22:00Z">
          <w:pPr>
            <w:wordWrap/>
            <w:spacing w:line="240" w:lineRule="auto"/>
            <w:contextualSpacing/>
          </w:pPr>
        </w:pPrChange>
      </w:pPr>
      <w:ins w:id="930" w:author="Soojeen Yom" w:date="2017-10-23T17:35:00Z">
        <w:r>
          <w:rPr>
            <w:rFonts w:ascii="HyundaiSans Text KR OTF" w:eastAsia="HyundaiSans Text KR OTF" w:hAnsi="HyundaiSans Text KR OTF" w:hint="eastAsia"/>
            <w:color w:val="000000" w:themeColor="text1"/>
            <w:szCs w:val="20"/>
          </w:rPr>
          <w:t>비전홀의 취지</w:t>
        </w:r>
      </w:ins>
      <w:ins w:id="931" w:author="Soojeen Yom" w:date="2017-10-23T17:36:00Z">
        <w:r>
          <w:rPr>
            <w:rFonts w:ascii="HyundaiSans Text KR OTF" w:eastAsia="HyundaiSans Text KR OTF" w:hAnsi="HyundaiSans Text KR OTF" w:hint="eastAsia"/>
            <w:color w:val="000000" w:themeColor="text1"/>
            <w:szCs w:val="20"/>
          </w:rPr>
          <w:t xml:space="preserve">와 시스템에 상영 적합한 작품, </w:t>
        </w:r>
      </w:ins>
      <w:del w:id="932" w:author="user" w:date="2016-05-20T18:57:00Z">
        <w:r w:rsidR="00075061" w:rsidRPr="00ED0CB5" w:rsidDel="002A3269">
          <w:rPr>
            <w:rFonts w:ascii="HyundaiSans Text KR OTF" w:eastAsia="HyundaiSans Text KR OTF" w:hAnsi="HyundaiSans Text KR OTF"/>
            <w:color w:val="FF0000"/>
            <w:szCs w:val="20"/>
            <w:rPrChange w:id="933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   </w:delText>
        </w:r>
        <w:r w:rsidR="00A255F2" w:rsidRPr="00ED0CB5" w:rsidDel="002A3269">
          <w:rPr>
            <w:rFonts w:ascii="HyundaiSans Text KR OTF" w:eastAsia="HyundaiSans Text KR OTF" w:hAnsi="HyundaiSans Text KR OTF"/>
            <w:color w:val="262626" w:themeColor="text1" w:themeTint="D9"/>
            <w:szCs w:val="20"/>
            <w:rPrChange w:id="934" w:author="Soojeen Yom" w:date="2017-10-23T17:18:00Z">
              <w:rPr>
                <w:rFonts w:ascii="현대하모니 L" w:eastAsia="현대하모니 L" w:hAnsi="Modern H Medium"/>
                <w:b/>
                <w:color w:val="FF0000"/>
                <w:highlight w:val="yellow"/>
              </w:rPr>
            </w:rPrChange>
          </w:rPr>
          <w:delText>*</w:delText>
        </w:r>
      </w:del>
      <w:del w:id="935" w:author="user" w:date="2016-05-20T18:48:00Z">
        <w:r w:rsidR="0045088C" w:rsidRPr="00ED0CB5" w:rsidDel="007B092C">
          <w:rPr>
            <w:rFonts w:ascii="HyundaiSans Text KR OTF" w:eastAsia="HyundaiSans Text KR OTF" w:hAnsi="HyundaiSans Text KR OTF"/>
            <w:color w:val="262626" w:themeColor="text1" w:themeTint="D9"/>
            <w:szCs w:val="20"/>
            <w:rPrChange w:id="936" w:author="Soojeen Yom" w:date="2017-10-23T17:18:00Z">
              <w:rPr>
                <w:rFonts w:ascii="현대하모니 L" w:eastAsia="현대하모니 L" w:hAnsi="Modern H Medium"/>
                <w:b/>
                <w:color w:val="FF0000"/>
                <w:highlight w:val="yellow"/>
              </w:rPr>
            </w:rPrChange>
          </w:rPr>
          <w:delText xml:space="preserve"> </w:delText>
        </w:r>
      </w:del>
      <w:r w:rsidR="00016A4F" w:rsidRPr="00ED0CB5">
        <w:rPr>
          <w:rFonts w:ascii="HyundaiSans Text KR OTF" w:eastAsia="HyundaiSans Text KR OTF" w:hAnsi="HyundaiSans Text KR OTF" w:cs="바탕" w:hint="eastAsia"/>
          <w:color w:val="262626" w:themeColor="text1" w:themeTint="D9"/>
          <w:szCs w:val="20"/>
          <w:rPrChange w:id="937" w:author="Soojeen Yom" w:date="2017-10-23T17:18:00Z">
            <w:rPr>
              <w:rFonts w:ascii="현대하모니 L" w:eastAsia="현대하모니 L" w:hAnsi="Modern H Medium" w:cs="바탕" w:hint="eastAsia"/>
              <w:b/>
              <w:color w:val="FF0000"/>
              <w:highlight w:val="yellow"/>
              <w:u w:val="single"/>
            </w:rPr>
          </w:rPrChange>
        </w:rPr>
        <w:t>기존에</w:t>
      </w:r>
      <w:r w:rsidR="00016A4F" w:rsidRPr="00ED0CB5">
        <w:rPr>
          <w:rFonts w:ascii="HyundaiSans Text KR OTF" w:eastAsia="HyundaiSans Text KR OTF" w:hAnsi="HyundaiSans Text KR OTF"/>
          <w:color w:val="262626" w:themeColor="text1" w:themeTint="D9"/>
          <w:szCs w:val="20"/>
          <w:rPrChange w:id="938" w:author="Soojeen Yom" w:date="2017-10-23T17:18:00Z">
            <w:rPr>
              <w:rFonts w:ascii="현대하모니 L" w:eastAsia="현대하모니 L" w:hAnsi="Modern H Medium"/>
              <w:b/>
              <w:color w:val="FF0000"/>
              <w:highlight w:val="yellow"/>
              <w:u w:val="single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color w:val="262626" w:themeColor="text1" w:themeTint="D9"/>
          <w:szCs w:val="20"/>
          <w:rPrChange w:id="939" w:author="Soojeen Yom" w:date="2017-10-23T17:18:00Z">
            <w:rPr>
              <w:rFonts w:ascii="현대하모니 L" w:eastAsia="현대하모니 L" w:hAnsi="Modern H Medium" w:cs="바탕" w:hint="eastAsia"/>
              <w:b/>
              <w:color w:val="FF0000"/>
              <w:highlight w:val="yellow"/>
              <w:u w:val="single"/>
            </w:rPr>
          </w:rPrChange>
        </w:rPr>
        <w:t>출품</w:t>
      </w:r>
      <w:del w:id="940" w:author="user" w:date="2016-05-20T18:48:00Z">
        <w:r w:rsidR="00016A4F" w:rsidRPr="00ED0CB5" w:rsidDel="00C55B55">
          <w:rPr>
            <w:rFonts w:ascii="HyundaiSans Text KR OTF" w:eastAsia="HyundaiSans Text KR OTF" w:hAnsi="HyundaiSans Text KR OTF"/>
            <w:color w:val="262626" w:themeColor="text1" w:themeTint="D9"/>
            <w:szCs w:val="20"/>
            <w:rPrChange w:id="941" w:author="Soojeen Yom" w:date="2017-10-23T17:18:00Z">
              <w:rPr>
                <w:rFonts w:ascii="현대하모니 L" w:eastAsia="현대하모니 L" w:hAnsi="Modern H Medium"/>
                <w:b/>
                <w:color w:val="FF0000"/>
                <w:highlight w:val="yellow"/>
                <w:u w:val="single"/>
              </w:rPr>
            </w:rPrChange>
          </w:rPr>
          <w:delText xml:space="preserve"> </w:delText>
        </w:r>
      </w:del>
      <w:r w:rsidR="00016A4F" w:rsidRPr="00ED0CB5">
        <w:rPr>
          <w:rFonts w:ascii="HyundaiSans Text KR OTF" w:eastAsia="HyundaiSans Text KR OTF" w:hAnsi="HyundaiSans Text KR OTF"/>
          <w:color w:val="262626" w:themeColor="text1" w:themeTint="D9"/>
          <w:szCs w:val="20"/>
          <w:rPrChange w:id="942" w:author="Soojeen Yom" w:date="2017-10-23T17:18:00Z">
            <w:rPr>
              <w:rFonts w:ascii="현대하모니 L" w:eastAsia="현대하모니 L" w:hAnsi="Modern H Medium"/>
              <w:b/>
              <w:color w:val="FF0000"/>
              <w:highlight w:val="yellow"/>
              <w:u w:val="single"/>
            </w:rPr>
          </w:rPrChange>
        </w:rPr>
        <w:t>/</w:t>
      </w:r>
      <w:del w:id="943" w:author="user" w:date="2016-05-20T18:48:00Z">
        <w:r w:rsidR="00016A4F" w:rsidRPr="00ED0CB5" w:rsidDel="007B092C">
          <w:rPr>
            <w:rFonts w:ascii="HyundaiSans Text KR OTF" w:eastAsia="HyundaiSans Text KR OTF" w:hAnsi="HyundaiSans Text KR OTF"/>
            <w:color w:val="262626" w:themeColor="text1" w:themeTint="D9"/>
            <w:szCs w:val="20"/>
            <w:rPrChange w:id="944" w:author="Soojeen Yom" w:date="2017-10-23T17:18:00Z">
              <w:rPr>
                <w:rFonts w:ascii="현대하모니 L" w:eastAsia="현대하모니 L" w:hAnsi="Modern H Medium"/>
                <w:b/>
                <w:color w:val="FF0000"/>
                <w:highlight w:val="yellow"/>
                <w:u w:val="single"/>
              </w:rPr>
            </w:rPrChange>
          </w:rPr>
          <w:delText xml:space="preserve"> </w:delText>
        </w:r>
      </w:del>
      <w:r w:rsidR="00016A4F" w:rsidRPr="00ED0CB5">
        <w:rPr>
          <w:rFonts w:ascii="HyundaiSans Text KR OTF" w:eastAsia="HyundaiSans Text KR OTF" w:hAnsi="HyundaiSans Text KR OTF" w:cs="바탕" w:hint="eastAsia"/>
          <w:color w:val="262626" w:themeColor="text1" w:themeTint="D9"/>
          <w:szCs w:val="20"/>
          <w:rPrChange w:id="945" w:author="Soojeen Yom" w:date="2017-10-23T17:18:00Z">
            <w:rPr>
              <w:rFonts w:ascii="현대하모니 L" w:eastAsia="현대하모니 L" w:hAnsi="Modern H Medium" w:cs="바탕" w:hint="eastAsia"/>
              <w:b/>
              <w:color w:val="FF0000"/>
              <w:highlight w:val="yellow"/>
              <w:u w:val="single"/>
            </w:rPr>
          </w:rPrChange>
        </w:rPr>
        <w:t>전시되지</w:t>
      </w:r>
      <w:r w:rsidR="00016A4F" w:rsidRPr="00ED0CB5">
        <w:rPr>
          <w:rFonts w:ascii="HyundaiSans Text KR OTF" w:eastAsia="HyundaiSans Text KR OTF" w:hAnsi="HyundaiSans Text KR OTF"/>
          <w:color w:val="262626" w:themeColor="text1" w:themeTint="D9"/>
          <w:szCs w:val="20"/>
          <w:rPrChange w:id="946" w:author="Soojeen Yom" w:date="2017-10-23T17:18:00Z">
            <w:rPr>
              <w:rFonts w:ascii="현대하모니 L" w:eastAsia="현대하모니 L" w:hAnsi="Modern H Medium"/>
              <w:b/>
              <w:color w:val="FF0000"/>
              <w:highlight w:val="yellow"/>
              <w:u w:val="single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color w:val="262626" w:themeColor="text1" w:themeTint="D9"/>
          <w:szCs w:val="20"/>
          <w:rPrChange w:id="947" w:author="Soojeen Yom" w:date="2017-10-23T17:18:00Z">
            <w:rPr>
              <w:rFonts w:ascii="현대하모니 L" w:eastAsia="현대하모니 L" w:hAnsi="Modern H Medium" w:cs="바탕" w:hint="eastAsia"/>
              <w:b/>
              <w:color w:val="FF0000"/>
              <w:highlight w:val="yellow"/>
              <w:u w:val="single"/>
            </w:rPr>
          </w:rPrChange>
        </w:rPr>
        <w:t>않았던</w:t>
      </w:r>
      <w:r w:rsidR="00016A4F" w:rsidRPr="00ED0CB5">
        <w:rPr>
          <w:rFonts w:ascii="HyundaiSans Text KR OTF" w:eastAsia="HyundaiSans Text KR OTF" w:hAnsi="HyundaiSans Text KR OTF"/>
          <w:color w:val="262626" w:themeColor="text1" w:themeTint="D9"/>
          <w:szCs w:val="20"/>
          <w:rPrChange w:id="948" w:author="Soojeen Yom" w:date="2017-10-23T17:18:00Z">
            <w:rPr>
              <w:rFonts w:ascii="현대하모니 L" w:eastAsia="현대하모니 L" w:hAnsi="Modern H Medium"/>
              <w:b/>
              <w:color w:val="FF0000"/>
              <w:highlight w:val="yellow"/>
              <w:u w:val="single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color w:val="262626" w:themeColor="text1" w:themeTint="D9"/>
          <w:szCs w:val="20"/>
          <w:rPrChange w:id="949" w:author="Soojeen Yom" w:date="2017-10-23T17:18:00Z">
            <w:rPr>
              <w:rFonts w:ascii="현대하모니 L" w:eastAsia="현대하모니 L" w:hAnsi="Modern H Medium" w:cs="바탕" w:hint="eastAsia"/>
              <w:b/>
              <w:color w:val="FF0000"/>
              <w:highlight w:val="yellow"/>
              <w:u w:val="single"/>
            </w:rPr>
          </w:rPrChange>
        </w:rPr>
        <w:t>작품에</w:t>
      </w:r>
      <w:r w:rsidR="00016A4F" w:rsidRPr="00ED0CB5">
        <w:rPr>
          <w:rFonts w:ascii="HyundaiSans Text KR OTF" w:eastAsia="HyundaiSans Text KR OTF" w:hAnsi="HyundaiSans Text KR OTF"/>
          <w:color w:val="262626" w:themeColor="text1" w:themeTint="D9"/>
          <w:szCs w:val="20"/>
          <w:rPrChange w:id="950" w:author="Soojeen Yom" w:date="2017-10-23T17:18:00Z">
            <w:rPr>
              <w:rFonts w:ascii="현대하모니 L" w:eastAsia="현대하모니 L" w:hAnsi="Modern H Medium"/>
              <w:b/>
              <w:color w:val="FF0000"/>
              <w:highlight w:val="yellow"/>
              <w:u w:val="single"/>
            </w:rPr>
          </w:rPrChange>
        </w:rPr>
        <w:t xml:space="preserve"> </w:t>
      </w:r>
      <w:r w:rsidR="00016A4F" w:rsidRPr="00ED0CB5">
        <w:rPr>
          <w:rFonts w:ascii="HyundaiSans Text KR OTF" w:eastAsia="HyundaiSans Text KR OTF" w:hAnsi="HyundaiSans Text KR OTF" w:cs="바탕" w:hint="eastAsia"/>
          <w:color w:val="262626" w:themeColor="text1" w:themeTint="D9"/>
          <w:szCs w:val="20"/>
          <w:rPrChange w:id="951" w:author="Soojeen Yom" w:date="2017-10-23T17:18:00Z">
            <w:rPr>
              <w:rFonts w:ascii="현대하모니 L" w:eastAsia="현대하모니 L" w:hAnsi="Modern H Medium" w:cs="바탕" w:hint="eastAsia"/>
              <w:b/>
              <w:color w:val="FF0000"/>
              <w:highlight w:val="yellow"/>
              <w:u w:val="single"/>
            </w:rPr>
          </w:rPrChange>
        </w:rPr>
        <w:t>한함</w:t>
      </w:r>
    </w:p>
    <w:p w14:paraId="7F1D369F" w14:textId="35CCF42A" w:rsidR="00D50BCE" w:rsidRPr="00AF1B53" w:rsidRDefault="00603EEE">
      <w:pPr>
        <w:pStyle w:val="ListParagraph"/>
        <w:numPr>
          <w:ilvl w:val="0"/>
          <w:numId w:val="44"/>
        </w:numPr>
        <w:wordWrap/>
        <w:spacing w:after="0" w:line="16" w:lineRule="atLeast"/>
        <w:ind w:leftChars="0" w:left="709" w:hanging="218"/>
        <w:contextualSpacing/>
        <w:rPr>
          <w:rFonts w:ascii="HyundaiSans Text KR OTF" w:eastAsia="HyundaiSans Text KR OTF" w:hAnsi="HyundaiSans Text KR OTF"/>
          <w:color w:val="262626" w:themeColor="text1" w:themeTint="D9"/>
          <w:szCs w:val="20"/>
          <w:rPrChange w:id="952" w:author="Soojeen Yom" w:date="2017-10-23T17:36:00Z">
            <w:rPr>
              <w:rFonts w:ascii="현대하모니 L" w:eastAsia="현대하모니 L" w:hAnsi="Modern H Medium"/>
              <w:b/>
              <w:color w:val="FF0000"/>
              <w:u w:val="single"/>
            </w:rPr>
          </w:rPrChange>
        </w:rPr>
        <w:pPrChange w:id="953" w:author="Soojeen Yom" w:date="2017-10-23T17:36:00Z">
          <w:pPr>
            <w:wordWrap/>
            <w:spacing w:line="240" w:lineRule="auto"/>
            <w:contextualSpacing/>
          </w:pPr>
        </w:pPrChange>
      </w:pPr>
      <w:ins w:id="954" w:author="Soojeen Yom" w:date="2017-10-23T17:33:00Z">
        <w:r w:rsidRPr="00603EEE">
          <w:rPr>
            <w:rFonts w:ascii="HyundaiSans Text KR OTF" w:eastAsia="HyundaiSans Text KR OTF" w:hAnsi="HyundaiSans Text KR OTF" w:hint="eastAsia"/>
            <w:szCs w:val="20"/>
          </w:rPr>
          <w:t xml:space="preserve">신작 </w:t>
        </w:r>
        <w:r w:rsidR="00AF1B53">
          <w:rPr>
            <w:rFonts w:ascii="HyundaiSans Text KR OTF" w:eastAsia="HyundaiSans Text KR OTF" w:hAnsi="HyundaiSans Text KR OTF" w:hint="eastAsia"/>
            <w:szCs w:val="20"/>
          </w:rPr>
          <w:t>계획서</w:t>
        </w:r>
      </w:ins>
      <w:ins w:id="955" w:author="Soojeen Yom" w:date="2017-10-23T17:36:00Z">
        <w:r w:rsidR="00AF1B53">
          <w:rPr>
            <w:rFonts w:ascii="HyundaiSans Text KR OTF" w:eastAsia="HyundaiSans Text KR OTF" w:hAnsi="HyundaiSans Text KR OTF" w:hint="eastAsia"/>
            <w:szCs w:val="20"/>
          </w:rPr>
          <w:t xml:space="preserve"> </w:t>
        </w:r>
        <w:r w:rsidR="00AF1B53">
          <w:rPr>
            <w:rFonts w:ascii="HyundaiSans Text KR OTF" w:eastAsia="HyundaiSans Text KR OTF" w:hAnsi="HyundaiSans Text KR OTF"/>
            <w:szCs w:val="20"/>
          </w:rPr>
          <w:t>A</w:t>
        </w:r>
        <w:r w:rsidR="00AF1B53">
          <w:rPr>
            <w:rFonts w:ascii="HyundaiSans Text KR OTF" w:eastAsia="HyundaiSans Text KR OTF" w:hAnsi="HyundaiSans Text KR OTF" w:hint="eastAsia"/>
            <w:szCs w:val="20"/>
          </w:rPr>
          <w:t>4 용지 기준 3장 미만,</w:t>
        </w:r>
      </w:ins>
      <w:ins w:id="956" w:author="Soojeen Yom" w:date="2017-10-23T17:33:00Z">
        <w:r w:rsidRPr="00603EEE">
          <w:rPr>
            <w:rFonts w:ascii="HyundaiSans Text KR OTF" w:eastAsia="HyundaiSans Text KR OTF" w:hAnsi="HyundaiSans Text KR OTF" w:hint="eastAsia"/>
            <w:szCs w:val="20"/>
          </w:rPr>
          <w:t xml:space="preserve"> </w:t>
        </w:r>
        <w:r>
          <w:rPr>
            <w:rFonts w:ascii="HyundaiSans Text KR OTF" w:eastAsia="HyundaiSans Text KR OTF" w:hAnsi="HyundaiSans Text KR OTF" w:hint="eastAsia"/>
            <w:szCs w:val="20"/>
          </w:rPr>
          <w:t xml:space="preserve">1분 이내의 </w:t>
        </w:r>
        <w:r w:rsidRPr="00603EEE">
          <w:rPr>
            <w:rFonts w:ascii="HyundaiSans Text KR OTF" w:eastAsia="HyundaiSans Text KR OTF" w:hAnsi="HyundaiSans Text KR OTF" w:hint="eastAsia"/>
            <w:szCs w:val="20"/>
          </w:rPr>
          <w:t>참고 작품 영상 함께 제출</w:t>
        </w:r>
      </w:ins>
      <w:ins w:id="957" w:author="user" w:date="2016-05-20T18:57:00Z">
        <w:del w:id="958" w:author="Soojeen Yom" w:date="2017-10-23T17:33:00Z">
          <w:r w:rsidR="00D50BCE" w:rsidRPr="00AF1B53" w:rsidDel="00603EEE">
            <w:rPr>
              <w:rFonts w:ascii="HyundaiSans Text KR OTF" w:eastAsia="HyundaiSans Text KR OTF" w:hAnsi="HyundaiSans Text KR OTF" w:hint="eastAsia"/>
              <w:szCs w:val="20"/>
              <w:rPrChange w:id="959" w:author="Soojeen Yom" w:date="2017-10-23T17:36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신작의</w:delText>
          </w:r>
          <w:r w:rsidR="00D50BCE" w:rsidRPr="00AF1B53" w:rsidDel="00603EEE">
            <w:rPr>
              <w:rFonts w:ascii="HyundaiSans Text KR OTF" w:eastAsia="HyundaiSans Text KR OTF" w:hAnsi="HyundaiSans Text KR OTF"/>
              <w:szCs w:val="20"/>
              <w:rPrChange w:id="960" w:author="Soojeen Yom" w:date="2017-10-23T17:36:00Z">
                <w:rPr>
                  <w:rFonts w:ascii="Modern H EcoLight" w:eastAsia="Modern H EcoLight" w:hAnsi="Modern H EcoLight"/>
                  <w:szCs w:val="20"/>
                </w:rPr>
              </w:rPrChange>
            </w:rPr>
            <w:delText xml:space="preserve"> </w:delText>
          </w:r>
          <w:r w:rsidR="00D50BCE" w:rsidRPr="00AF1B53" w:rsidDel="00603EEE">
            <w:rPr>
              <w:rFonts w:ascii="HyundaiSans Text KR OTF" w:eastAsia="HyundaiSans Text KR OTF" w:hAnsi="HyundaiSans Text KR OTF" w:hint="eastAsia"/>
              <w:szCs w:val="20"/>
              <w:rPrChange w:id="961" w:author="Soojeen Yom" w:date="2017-10-23T17:36:00Z">
                <w:rPr>
                  <w:rFonts w:ascii="Modern H EcoLight" w:eastAsia="Modern H EcoLight" w:hAnsi="Modern H EcoLight" w:hint="eastAsia"/>
                  <w:szCs w:val="20"/>
                </w:rPr>
              </w:rPrChange>
            </w:rPr>
            <w:delText>아</w:delText>
          </w:r>
          <w:r w:rsidR="00D50BCE" w:rsidRPr="00AF1B53" w:rsidDel="00603EEE">
            <w:rPr>
              <w:rFonts w:ascii="HyundaiSans Text KR OTF" w:eastAsia="HyundaiSans Text KR OTF" w:hAnsi="HyundaiSans Text KR OTF" w:cs="바탕" w:hint="eastAsia"/>
              <w:szCs w:val="20"/>
              <w:rPrChange w:id="962" w:author="Soojeen Yom" w:date="2017-10-23T17:36:00Z">
                <w:rPr>
                  <w:rFonts w:ascii="Modern H EcoLight" w:eastAsia="Modern H EcoLight" w:hAnsi="Modern H EcoLight" w:cs="바탕" w:hint="eastAsia"/>
                  <w:szCs w:val="20"/>
                </w:rPr>
              </w:rPrChange>
            </w:rPr>
            <w:delText>이디어를</w:delText>
          </w:r>
          <w:r w:rsidR="00D50BCE" w:rsidRPr="00AF1B53" w:rsidDel="00603EEE">
            <w:rPr>
              <w:rFonts w:ascii="HyundaiSans Text KR OTF" w:eastAsia="HyundaiSans Text KR OTF" w:hAnsi="HyundaiSans Text KR OTF" w:cs="바탕"/>
              <w:szCs w:val="20"/>
              <w:rPrChange w:id="963" w:author="Soojeen Yom" w:date="2017-10-23T17:36:00Z">
                <w:rPr>
                  <w:rFonts w:ascii="Modern H EcoLight" w:eastAsia="Modern H EcoLight" w:hAnsi="Modern H EcoLight" w:cs="바탕"/>
                  <w:szCs w:val="20"/>
                </w:rPr>
              </w:rPrChange>
            </w:rPr>
            <w:delText xml:space="preserve"> 설명하는 자유형식 글과 참고 이미지</w:delText>
          </w:r>
        </w:del>
      </w:ins>
    </w:p>
    <w:p w14:paraId="05BB3E51" w14:textId="77777777" w:rsidR="007B3A05" w:rsidRPr="00CA536F" w:rsidRDefault="007B3A05" w:rsidP="007B3A05">
      <w:pPr>
        <w:wordWrap/>
        <w:spacing w:after="0" w:line="16" w:lineRule="atLeast"/>
        <w:ind w:firstLine="209"/>
        <w:contextualSpacing/>
        <w:rPr>
          <w:ins w:id="964" w:author="Soojeen Yom" w:date="2018-01-03T13:53:00Z"/>
          <w:rFonts w:ascii="HyundaiSans Text KR OTF" w:eastAsia="HyundaiSans Text KR OTF" w:hAnsi="HyundaiSans Text KR OTF" w:cs="바탕"/>
          <w:b/>
        </w:rPr>
      </w:pPr>
      <w:ins w:id="965" w:author="Soojeen Yom" w:date="2018-01-03T13:53:00Z">
        <w:r w:rsidRPr="00CA536F">
          <w:rPr>
            <w:rFonts w:ascii="HyundaiSans Text KR OTF" w:eastAsia="HyundaiSans Text KR OTF" w:hAnsi="HyundaiSans Text KR OTF"/>
            <w:b/>
            <w:szCs w:val="20"/>
          </w:rPr>
          <w:t xml:space="preserve">4) </w:t>
        </w:r>
        <w:r w:rsidRPr="00CA536F">
          <w:rPr>
            <w:rFonts w:ascii="HyundaiSans Text KR OTF" w:eastAsia="HyundaiSans Text KR OTF" w:hAnsi="HyundaiSans Text KR OTF" w:hint="eastAsia"/>
            <w:b/>
          </w:rPr>
          <w:t>온라인</w:t>
        </w:r>
        <w:r w:rsidRPr="00CA536F">
          <w:rPr>
            <w:rFonts w:ascii="HyundaiSans Text KR OTF" w:eastAsia="HyundaiSans Text KR OTF" w:hAnsi="HyundaiSans Text KR OTF"/>
            <w:b/>
          </w:rPr>
          <w:t xml:space="preserve"> </w:t>
        </w:r>
        <w:r w:rsidRPr="00CA536F">
          <w:rPr>
            <w:rFonts w:ascii="HyundaiSans Text KR OTF" w:eastAsia="HyundaiSans Text KR OTF" w:hAnsi="HyundaiSans Text KR OTF" w:hint="eastAsia"/>
            <w:b/>
          </w:rPr>
          <w:t>파일</w:t>
        </w:r>
        <w:r w:rsidRPr="00CA536F">
          <w:rPr>
            <w:rFonts w:ascii="HyundaiSans Text KR OTF" w:eastAsia="HyundaiSans Text KR OTF" w:hAnsi="HyundaiSans Text KR OTF"/>
            <w:b/>
          </w:rPr>
          <w:t xml:space="preserve"> </w:t>
        </w:r>
        <w:r w:rsidRPr="00CA536F">
          <w:rPr>
            <w:rFonts w:ascii="HyundaiSans Text KR OTF" w:eastAsia="HyundaiSans Text KR OTF" w:hAnsi="HyundaiSans Text KR OTF" w:hint="eastAsia"/>
            <w:b/>
          </w:rPr>
          <w:t>업</w:t>
        </w:r>
        <w:r w:rsidRPr="00CA536F">
          <w:rPr>
            <w:rFonts w:ascii="HyundaiSans Text KR OTF" w:eastAsia="HyundaiSans Text KR OTF" w:hAnsi="HyundaiSans Text KR OTF" w:cs="바탕" w:hint="eastAsia"/>
            <w:b/>
          </w:rPr>
          <w:t>로드</w:t>
        </w:r>
        <w:r w:rsidRPr="00CA536F">
          <w:rPr>
            <w:rFonts w:ascii="HyundaiSans Text KR OTF" w:eastAsia="HyundaiSans Text KR OTF" w:hAnsi="HyundaiSans Text KR OTF" w:cs="바탕"/>
            <w:b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  <w:b/>
          </w:rPr>
          <w:t>관련</w:t>
        </w:r>
        <w:r w:rsidRPr="00CA536F">
          <w:rPr>
            <w:rFonts w:ascii="HyundaiSans Text KR OTF" w:eastAsia="HyundaiSans Text KR OTF" w:hAnsi="HyundaiSans Text KR OTF" w:cs="바탕"/>
            <w:b/>
          </w:rPr>
          <w:t xml:space="preserve"> </w:t>
        </w:r>
      </w:ins>
    </w:p>
    <w:p w14:paraId="5F53B3C7" w14:textId="77777777" w:rsidR="007B3A05" w:rsidRPr="007B3A05" w:rsidRDefault="007B3A05">
      <w:pPr>
        <w:pStyle w:val="ListParagraph"/>
        <w:numPr>
          <w:ilvl w:val="0"/>
          <w:numId w:val="46"/>
        </w:numPr>
        <w:wordWrap/>
        <w:spacing w:after="0" w:line="16" w:lineRule="atLeast"/>
        <w:ind w:leftChars="0" w:left="709" w:hanging="218"/>
        <w:contextualSpacing/>
        <w:rPr>
          <w:ins w:id="966" w:author="Soojeen Yom" w:date="2018-01-03T13:53:00Z"/>
          <w:rFonts w:ascii="HyundaiSans Text KR OTF" w:eastAsia="HyundaiSans Text KR OTF" w:hAnsi="HyundaiSans Text KR OTF"/>
          <w:rPrChange w:id="967" w:author="Soojeen Yom" w:date="2018-01-03T13:53:00Z">
            <w:rPr>
              <w:ins w:id="968" w:author="Soojeen Yom" w:date="2018-01-03T13:53:00Z"/>
              <w:rFonts w:ascii="HyundaiSans Text KR OTF" w:eastAsia="HyundaiSans Text KR OTF" w:hAnsi="HyundaiSans Text KR OTF" w:cs="바탕"/>
            </w:rPr>
          </w:rPrChange>
        </w:rPr>
        <w:pPrChange w:id="969" w:author="user" w:date="2016-05-20T12:22:00Z">
          <w:pPr>
            <w:wordWrap/>
            <w:spacing w:line="240" w:lineRule="auto"/>
            <w:contextualSpacing/>
          </w:pPr>
        </w:pPrChange>
      </w:pPr>
      <w:ins w:id="970" w:author="Soojeen Yom" w:date="2018-01-03T13:53:00Z">
        <w:r w:rsidRPr="00CA536F">
          <w:rPr>
            <w:rFonts w:ascii="HyundaiSans Text KR OTF" w:eastAsia="HyundaiSans Text KR OTF" w:hAnsi="HyundaiSans Text KR OTF" w:cs="바탕" w:hint="eastAsia"/>
          </w:rPr>
          <w:t>용량</w:t>
        </w:r>
        <w:r w:rsidRPr="00CA536F">
          <w:rPr>
            <w:rFonts w:ascii="HyundaiSans Text KR OTF" w:eastAsia="HyundaiSans Text KR OTF" w:hAnsi="HyundaiSans Text KR OTF" w:cs="바탕"/>
          </w:rPr>
          <w:t xml:space="preserve"> 100MB </w:t>
        </w:r>
        <w:r w:rsidRPr="00CA536F">
          <w:rPr>
            <w:rFonts w:ascii="HyundaiSans Text KR OTF" w:eastAsia="HyundaiSans Text KR OTF" w:hAnsi="HyundaiSans Text KR OTF" w:cs="바탕" w:hint="eastAsia"/>
          </w:rPr>
          <w:t>이하의</w:t>
        </w:r>
        <w:r w:rsidRPr="00CA536F">
          <w:rPr>
            <w:rFonts w:ascii="HyundaiSans Text KR OTF" w:eastAsia="HyundaiSans Text KR OTF" w:hAnsi="HyundaiSans Text KR OTF" w:cs="바탕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파일은</w:t>
        </w:r>
        <w:r w:rsidRPr="00CA536F">
          <w:rPr>
            <w:rFonts w:ascii="HyundaiSans Text KR OTF" w:eastAsia="HyundaiSans Text KR OTF" w:hAnsi="HyundaiSans Text KR OTF" w:cs="바탕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온라인</w:t>
        </w:r>
        <w:r w:rsidRPr="00CA536F">
          <w:rPr>
            <w:rFonts w:ascii="HyundaiSans Text KR OTF" w:eastAsia="HyundaiSans Text KR OTF" w:hAnsi="HyundaiSans Text KR OTF" w:cs="바탕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지원서</w:t>
        </w:r>
        <w:r w:rsidRPr="00CA536F">
          <w:rPr>
            <w:rFonts w:ascii="HyundaiSans Text KR OTF" w:eastAsia="HyundaiSans Text KR OTF" w:hAnsi="HyundaiSans Text KR OTF" w:cs="바탕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작성시</w:t>
        </w:r>
        <w:r w:rsidRPr="00CA536F">
          <w:rPr>
            <w:rFonts w:ascii="HyundaiSans Text KR OTF" w:eastAsia="HyundaiSans Text KR OTF" w:hAnsi="HyundaiSans Text KR OTF" w:cs="바탕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직접</w:t>
        </w:r>
        <w:r w:rsidRPr="00CA536F">
          <w:rPr>
            <w:rFonts w:ascii="HyundaiSans Text KR OTF" w:eastAsia="HyundaiSans Text KR OTF" w:hAnsi="HyundaiSans Text KR OTF" w:cs="바탕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업로드</w:t>
        </w:r>
      </w:ins>
    </w:p>
    <w:p w14:paraId="1B9B476B" w14:textId="2924BE73" w:rsidR="007B3A05" w:rsidRPr="007B3A05" w:rsidRDefault="007B3A05">
      <w:pPr>
        <w:pStyle w:val="ListParagraph"/>
        <w:numPr>
          <w:ilvl w:val="0"/>
          <w:numId w:val="46"/>
        </w:numPr>
        <w:wordWrap/>
        <w:spacing w:after="0" w:line="16" w:lineRule="atLeast"/>
        <w:ind w:leftChars="0" w:left="709" w:hanging="218"/>
        <w:contextualSpacing/>
        <w:rPr>
          <w:ins w:id="971" w:author="Soojeen Yom" w:date="2018-01-03T13:53:00Z"/>
          <w:rFonts w:ascii="HyundaiSans Text KR OTF" w:eastAsia="HyundaiSans Text KR OTF" w:hAnsi="HyundaiSans Text KR OTF"/>
          <w:rPrChange w:id="972" w:author="Soojeen Yom" w:date="2018-01-03T13:53:00Z">
            <w:rPr>
              <w:ins w:id="973" w:author="Soojeen Yom" w:date="2018-01-03T13:53:00Z"/>
              <w:rFonts w:cs="바탕"/>
            </w:rPr>
          </w:rPrChange>
        </w:rPr>
        <w:pPrChange w:id="974" w:author="user" w:date="2016-05-20T12:22:00Z">
          <w:pPr>
            <w:wordWrap/>
            <w:spacing w:line="240" w:lineRule="auto"/>
            <w:contextualSpacing/>
          </w:pPr>
        </w:pPrChange>
      </w:pPr>
      <w:ins w:id="975" w:author="Soojeen Yom" w:date="2018-01-03T13:53:00Z">
        <w:r w:rsidRPr="007B3A05">
          <w:rPr>
            <w:rFonts w:ascii="HyundaiSans Text KR OTF" w:eastAsia="HyundaiSans Text KR OTF" w:hAnsi="HyundaiSans Text KR OTF" w:hint="eastAsia"/>
            <w:rPrChange w:id="976" w:author="Soojeen Yom" w:date="2018-01-03T13:53:00Z">
              <w:rPr>
                <w:rFonts w:hint="eastAsia"/>
              </w:rPr>
            </w:rPrChange>
          </w:rPr>
          <w:t>용량</w:t>
        </w:r>
        <w:r w:rsidRPr="007B3A05">
          <w:rPr>
            <w:rFonts w:ascii="HyundaiSans Text KR OTF" w:eastAsia="HyundaiSans Text KR OTF" w:hAnsi="HyundaiSans Text KR OTF"/>
            <w:rPrChange w:id="977" w:author="Soojeen Yom" w:date="2018-01-03T13:53:00Z">
              <w:rPr/>
            </w:rPrChange>
          </w:rPr>
          <w:t xml:space="preserve"> 100MB 이상의 파일은 </w:t>
        </w:r>
        <w:r w:rsidRPr="007B3A05">
          <w:rPr>
            <w:rFonts w:ascii="HyundaiSans Text KR OTF" w:eastAsia="HyundaiSans Text KR OTF" w:hAnsi="HyundaiSans Text KR OTF" w:hint="eastAsia"/>
            <w:rPrChange w:id="978" w:author="Soojeen Yom" w:date="2018-01-03T13:53:00Z">
              <w:rPr>
                <w:rFonts w:hint="eastAsia"/>
              </w:rPr>
            </w:rPrChange>
          </w:rPr>
          <w:t>다운로드</w:t>
        </w:r>
        <w:r w:rsidRPr="007B3A05">
          <w:rPr>
            <w:rFonts w:ascii="HyundaiSans Text KR OTF" w:eastAsia="HyundaiSans Text KR OTF" w:hAnsi="HyundaiSans Text KR OTF"/>
            <w:rPrChange w:id="979" w:author="Soojeen Yom" w:date="2018-01-03T13:53:00Z">
              <w:rPr/>
            </w:rPrChange>
          </w:rPr>
          <w:t xml:space="preserve"> 가능한 </w:t>
        </w:r>
        <w:r w:rsidRPr="007B3A05">
          <w:rPr>
            <w:rFonts w:ascii="HyundaiSans Text KR OTF" w:eastAsia="HyundaiSans Text KR OTF" w:hAnsi="HyundaiSans Text KR OTF" w:cs="바탕" w:hint="eastAsia"/>
            <w:rPrChange w:id="980" w:author="Soojeen Yom" w:date="2018-01-03T13:53:00Z">
              <w:rPr>
                <w:rFonts w:cs="바탕" w:hint="eastAsia"/>
              </w:rPr>
            </w:rPrChange>
          </w:rPr>
          <w:t>계정에</w:t>
        </w:r>
        <w:r w:rsidRPr="007B3A05">
          <w:rPr>
            <w:rFonts w:ascii="HyundaiSans Text KR OTF" w:eastAsia="HyundaiSans Text KR OTF" w:hAnsi="HyundaiSans Text KR OTF" w:cs="바탕"/>
            <w:rPrChange w:id="981" w:author="Soojeen Yom" w:date="2018-01-03T13:53:00Z">
              <w:rPr>
                <w:rFonts w:cs="바탕"/>
              </w:rPr>
            </w:rPrChange>
          </w:rPr>
          <w:t xml:space="preserve"> 업로드한 후 링크 URL 또는 다운로드 방법 명시</w:t>
        </w:r>
      </w:ins>
    </w:p>
    <w:p w14:paraId="42B896B7" w14:textId="2F0F9702" w:rsidR="00016A4F" w:rsidRPr="00ED0CB5" w:rsidDel="007B3A05" w:rsidRDefault="00A255F2">
      <w:pPr>
        <w:wordWrap/>
        <w:spacing w:after="0" w:line="16" w:lineRule="atLeast"/>
        <w:ind w:firstLine="209"/>
        <w:contextualSpacing/>
        <w:rPr>
          <w:del w:id="982" w:author="Soojeen Yom" w:date="2018-01-03T13:49:00Z"/>
          <w:rFonts w:ascii="HyundaiSans Text KR OTF" w:eastAsia="HyundaiSans Text KR OTF" w:hAnsi="HyundaiSans Text KR OTF"/>
          <w:b/>
          <w:szCs w:val="20"/>
          <w:rPrChange w:id="983" w:author="Soojeen Yom" w:date="2017-10-23T17:18:00Z">
            <w:rPr>
              <w:del w:id="984" w:author="Soojeen Yom" w:date="2018-01-03T13:49:00Z"/>
              <w:rFonts w:ascii="현대하모니 L" w:eastAsia="현대하모니 L" w:hAnsi="Modern H Medium"/>
            </w:rPr>
          </w:rPrChange>
        </w:rPr>
        <w:pPrChange w:id="985" w:author="Soojeen Yom" w:date="2018-01-03T13:49:00Z">
          <w:pPr>
            <w:wordWrap/>
            <w:spacing w:line="240" w:lineRule="auto"/>
            <w:ind w:firstLine="209"/>
            <w:contextualSpacing/>
          </w:pPr>
        </w:pPrChange>
      </w:pPr>
      <w:del w:id="986" w:author="Soojeen Yom" w:date="2018-01-03T13:53:00Z">
        <w:r w:rsidRPr="00ED0CB5" w:rsidDel="007B3A05">
          <w:rPr>
            <w:rFonts w:ascii="HyundaiSans Text KR OTF" w:eastAsia="HyundaiSans Text KR OTF" w:hAnsi="HyundaiSans Text KR OTF"/>
            <w:b/>
            <w:szCs w:val="20"/>
            <w:rPrChange w:id="98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4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szCs w:val="20"/>
            <w:rPrChange w:id="98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  <w:ins w:id="989" w:author="user" w:date="2016-05-20T17:20:00Z">
        <w:del w:id="990" w:author="Soojeen Yom" w:date="2018-01-03T13:53:00Z">
          <w:r w:rsidR="00381BC2" w:rsidRPr="00ED0CB5" w:rsidDel="007B3A05">
            <w:rPr>
              <w:rFonts w:ascii="HyundaiSans Text KR OTF" w:eastAsia="HyundaiSans Text KR OTF" w:hAnsi="HyundaiSans Text KR OTF"/>
              <w:b/>
              <w:szCs w:val="20"/>
              <w:rPrChange w:id="991" w:author="Soojeen Yom" w:date="2017-10-23T17:18:00Z">
                <w:rPr>
                  <w:rFonts w:ascii="Modern H EcoLight" w:eastAsia="Modern H EcoLight" w:hAnsi="Modern H EcoLight"/>
                  <w:b/>
                  <w:szCs w:val="20"/>
                </w:rPr>
              </w:rPrChange>
            </w:rPr>
            <w:delText xml:space="preserve"> </w:delText>
          </w:r>
        </w:del>
      </w:ins>
      <w:del w:id="992" w:author="Soojeen Yom" w:date="2018-01-03T13:53:00Z">
        <w:r w:rsidR="00016A4F" w:rsidRPr="00ED0CB5" w:rsidDel="007B3A05">
          <w:rPr>
            <w:rFonts w:ascii="HyundaiSans Text KR OTF" w:eastAsia="HyundaiSans Text KR OTF" w:hAnsi="HyundaiSans Text KR OTF"/>
            <w:b/>
            <w:szCs w:val="20"/>
            <w:rPrChange w:id="99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del w:id="994" w:author="Soojeen Yom" w:date="2018-01-03T13:49:00Z">
        <w:r w:rsidR="00016A4F" w:rsidRPr="00ED0CB5" w:rsidDel="007B3A05">
          <w:rPr>
            <w:rFonts w:ascii="HyundaiSans Text KR OTF" w:eastAsia="HyundaiSans Text KR OTF" w:hAnsi="HyundaiSans Text KR OTF" w:cs="바탕" w:hint="eastAsia"/>
            <w:b/>
            <w:szCs w:val="20"/>
            <w:rPrChange w:id="99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온라인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szCs w:val="20"/>
            <w:rPrChange w:id="99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b/>
            <w:szCs w:val="20"/>
            <w:rPrChange w:id="99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신청서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szCs w:val="20"/>
            <w:rPrChange w:id="99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99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0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활동분야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0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0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명시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0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.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0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예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0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0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비디오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0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0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사운드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0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1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아트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1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1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등</w:delText>
        </w:r>
        <w:r w:rsidR="00016A4F" w:rsidRPr="00ED0CB5" w:rsidDel="007B3A05">
          <w:rPr>
            <w:rFonts w:ascii="HyundaiSans Text KR OTF" w:eastAsia="HyundaiSans Text KR OTF" w:hAnsi="HyundaiSans Text KR OTF"/>
            <w:szCs w:val="20"/>
            <w:rPrChange w:id="101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3269CFB3" w14:textId="57A13573" w:rsidR="001B0347" w:rsidRPr="00AF1B53" w:rsidDel="00AF1B53" w:rsidRDefault="00016A4F">
      <w:pPr>
        <w:wordWrap/>
        <w:spacing w:after="0" w:line="16" w:lineRule="atLeast"/>
        <w:ind w:firstLine="209"/>
        <w:contextualSpacing/>
        <w:rPr>
          <w:del w:id="1014" w:author="Soojeen Yom" w:date="2017-10-23T17:37:00Z"/>
          <w:rFonts w:ascii="HyundaiSans Text KR OTF" w:eastAsia="HyundaiSans Text KR OTF" w:hAnsi="HyundaiSans Text KR OTF"/>
          <w:szCs w:val="20"/>
          <w:rPrChange w:id="1015" w:author="Soojeen Yom" w:date="2017-10-23T17:37:00Z">
            <w:rPr>
              <w:del w:id="1016" w:author="Soojeen Yom" w:date="2017-10-23T17:37:00Z"/>
              <w:rFonts w:ascii="HyundaiSans Text KR OTF" w:eastAsia="HyundaiSans Text KR OTF" w:hAnsi="HyundaiSans Text KR OTF" w:cs="바탕"/>
              <w:szCs w:val="20"/>
            </w:rPr>
          </w:rPrChange>
        </w:rPr>
        <w:pPrChange w:id="1017" w:author="Soojeen Yom" w:date="2018-01-03T13:49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1018" w:author="Soojeen Yom" w:date="2018-01-03T13:49:00Z">
        <w:r w:rsidRPr="00ED0CB5" w:rsidDel="007B3A05">
          <w:rPr>
            <w:rFonts w:ascii="HyundaiSans Text KR OTF" w:eastAsia="HyundaiSans Text KR OTF" w:hAnsi="HyundaiSans Text KR OTF"/>
            <w:szCs w:val="20"/>
            <w:rPrChange w:id="101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** </w:delText>
        </w:r>
        <w:r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2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별도의</w:delText>
        </w:r>
        <w:r w:rsidRPr="00ED0CB5" w:rsidDel="007B3A05">
          <w:rPr>
            <w:rFonts w:ascii="HyundaiSans Text KR OTF" w:eastAsia="HyundaiSans Text KR OTF" w:hAnsi="HyundaiSans Text KR OTF"/>
            <w:szCs w:val="20"/>
            <w:rPrChange w:id="102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2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출품료</w:delText>
        </w:r>
        <w:r w:rsidRPr="00ED0CB5" w:rsidDel="007B3A05">
          <w:rPr>
            <w:rFonts w:ascii="HyundaiSans Text KR OTF" w:eastAsia="HyundaiSans Text KR OTF" w:hAnsi="HyundaiSans Text KR OTF"/>
            <w:szCs w:val="20"/>
            <w:rPrChange w:id="102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szCs w:val="20"/>
            <w:rPrChange w:id="102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없음</w:delText>
        </w:r>
      </w:del>
    </w:p>
    <w:p w14:paraId="3E7AB70F" w14:textId="37F8459F" w:rsidR="00016A4F" w:rsidRPr="00AF1B53" w:rsidDel="007B3A05" w:rsidRDefault="001B0347">
      <w:pPr>
        <w:wordWrap/>
        <w:spacing w:after="0" w:line="16" w:lineRule="atLeast"/>
        <w:ind w:firstLine="209"/>
        <w:contextualSpacing/>
        <w:rPr>
          <w:del w:id="1025" w:author="Soojeen Yom" w:date="2018-01-03T13:49:00Z"/>
          <w:rFonts w:ascii="HyundaiSans Text KR OTF" w:eastAsia="HyundaiSans Text KR OTF" w:hAnsi="HyundaiSans Text KR OTF"/>
          <w:szCs w:val="20"/>
          <w:rPrChange w:id="1026" w:author="Soojeen Yom" w:date="2017-10-23T17:37:00Z">
            <w:rPr>
              <w:del w:id="1027" w:author="Soojeen Yom" w:date="2018-01-03T13:49:00Z"/>
              <w:rFonts w:ascii="현대하모니 L" w:eastAsia="현대하모니 L" w:hAnsi="Modern H Medium"/>
            </w:rPr>
          </w:rPrChange>
        </w:rPr>
        <w:pPrChange w:id="1028" w:author="Soojeen Yom" w:date="2018-01-03T13:49:00Z">
          <w:pPr>
            <w:wordWrap/>
            <w:spacing w:line="240" w:lineRule="auto"/>
            <w:ind w:firstLineChars="200" w:firstLine="368"/>
            <w:contextualSpacing/>
          </w:pPr>
        </w:pPrChange>
      </w:pPr>
      <w:ins w:id="1029" w:author="user" w:date="2016-05-20T18:58:00Z">
        <w:del w:id="1030" w:author="Soojeen Yom" w:date="2017-10-23T17:37:00Z">
          <w:r w:rsidRPr="00AF1B53" w:rsidDel="00AF1B53">
            <w:rPr>
              <w:rFonts w:ascii="HyundaiSans Text KR OTF" w:eastAsia="HyundaiSans Text KR OTF" w:hAnsi="HyundaiSans Text KR OTF" w:cs="바탕" w:hint="eastAsia"/>
              <w:szCs w:val="20"/>
              <w:rPrChange w:id="1031" w:author="Soojeen Yom" w:date="2017-10-23T17:37:00Z">
                <w:rPr>
                  <w:rFonts w:ascii="Modern H EcoLight" w:eastAsia="Modern H EcoLight" w:hAnsi="Modern H EcoLight" w:cs="바탕" w:hint="eastAsia"/>
                  <w:szCs w:val="20"/>
                </w:rPr>
              </w:rPrChange>
            </w:rPr>
            <w:delText>응모부분</w:delText>
          </w:r>
          <w:r w:rsidRPr="00AF1B53" w:rsidDel="00AF1B53">
            <w:rPr>
              <w:rFonts w:ascii="HyundaiSans Text KR OTF" w:eastAsia="HyundaiSans Text KR OTF" w:hAnsi="HyundaiSans Text KR OTF" w:cs="바탕"/>
              <w:szCs w:val="20"/>
              <w:rPrChange w:id="1032" w:author="Soojeen Yom" w:date="2017-10-23T17:37:00Z">
                <w:rPr>
                  <w:rFonts w:ascii="Modern H EcoLight" w:eastAsia="Modern H EcoLight" w:hAnsi="Modern H EcoLight" w:cs="바탕"/>
                  <w:szCs w:val="20"/>
                </w:rPr>
              </w:rPrChange>
            </w:rPr>
            <w:delText xml:space="preserve"> </w:delText>
          </w:r>
          <w:r w:rsidRPr="00AF1B53" w:rsidDel="00AF1B53">
            <w:rPr>
              <w:rFonts w:ascii="HyundaiSans Text KR OTF" w:eastAsia="HyundaiSans Text KR OTF" w:hAnsi="HyundaiSans Text KR OTF" w:cs="바탕" w:hint="eastAsia"/>
              <w:szCs w:val="20"/>
              <w:rPrChange w:id="1033" w:author="Soojeen Yom" w:date="2017-10-23T17:37:00Z">
                <w:rPr>
                  <w:rFonts w:ascii="Modern H EcoLight" w:eastAsia="Modern H EcoLight" w:hAnsi="Modern H EcoLight" w:cs="바탕" w:hint="eastAsia"/>
                  <w:szCs w:val="20"/>
                </w:rPr>
              </w:rPrChange>
            </w:rPr>
            <w:delText>명시</w:delText>
          </w:r>
        </w:del>
      </w:ins>
      <w:del w:id="1034" w:author="Soojeen Yom" w:date="2017-10-23T17:38:00Z">
        <w:r w:rsidR="00016A4F" w:rsidRPr="00AF1B53" w:rsidDel="00AF1B53">
          <w:rPr>
            <w:rFonts w:ascii="HyundaiSans Text KR OTF" w:eastAsia="HyundaiSans Text KR OTF" w:hAnsi="HyundaiSans Text KR OTF"/>
            <w:szCs w:val="20"/>
            <w:rPrChange w:id="1035" w:author="Soojeen Yom" w:date="2017-10-23T17:3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7F6CF76F" w14:textId="4A93B708" w:rsidR="00736B42" w:rsidRPr="00ED0CB5" w:rsidDel="007B3A05" w:rsidRDefault="00736B42">
      <w:pPr>
        <w:wordWrap/>
        <w:spacing w:after="0" w:line="16" w:lineRule="atLeast"/>
        <w:ind w:firstLine="209"/>
        <w:contextualSpacing/>
        <w:rPr>
          <w:del w:id="1036" w:author="Soojeen Yom" w:date="2018-01-03T13:49:00Z"/>
          <w:rFonts w:ascii="HyundaiSans Text KR OTF" w:eastAsia="HyundaiSans Text KR OTF" w:hAnsi="HyundaiSans Text KR OTF"/>
          <w:b/>
          <w:rPrChange w:id="1037" w:author="Soojeen Yom" w:date="2017-10-23T17:18:00Z">
            <w:rPr>
              <w:del w:id="1038" w:author="Soojeen Yom" w:date="2018-01-03T13:49:00Z"/>
              <w:rFonts w:ascii="현대하모니 L" w:eastAsia="현대하모니 L" w:hAnsi="Modern H Medium"/>
            </w:rPr>
          </w:rPrChange>
        </w:rPr>
        <w:pPrChange w:id="1039" w:author="Soojeen Yom" w:date="2018-01-03T13:49:00Z">
          <w:pPr>
            <w:wordWrap/>
            <w:spacing w:line="240" w:lineRule="auto"/>
            <w:contextualSpacing/>
          </w:pPr>
        </w:pPrChange>
      </w:pPr>
    </w:p>
    <w:p w14:paraId="04CD9D5C" w14:textId="71B723CE" w:rsidR="00016A4F" w:rsidRPr="00ED0CB5" w:rsidDel="007B3A05" w:rsidRDefault="00994CD3">
      <w:pPr>
        <w:wordWrap/>
        <w:spacing w:after="0" w:line="16" w:lineRule="atLeast"/>
        <w:ind w:firstLine="209"/>
        <w:contextualSpacing/>
        <w:rPr>
          <w:del w:id="1040" w:author="Soojeen Yom" w:date="2018-01-03T13:53:00Z"/>
          <w:rFonts w:ascii="HyundaiSans Text KR OTF" w:eastAsia="HyundaiSans Text KR OTF" w:hAnsi="HyundaiSans Text KR OTF"/>
          <w:b/>
          <w:rPrChange w:id="1041" w:author="Soojeen Yom" w:date="2017-10-23T17:18:00Z">
            <w:rPr>
              <w:del w:id="1042" w:author="Soojeen Yom" w:date="2018-01-03T13:53:00Z"/>
              <w:rFonts w:ascii="현대하모니 L" w:eastAsia="현대하모니 L" w:hAnsi="Modern H Medium"/>
            </w:rPr>
          </w:rPrChange>
        </w:rPr>
        <w:pPrChange w:id="1043" w:author="Soojeen Yom" w:date="2018-01-03T13:49:00Z">
          <w:pPr>
            <w:wordWrap/>
            <w:spacing w:line="240" w:lineRule="auto"/>
            <w:contextualSpacing/>
          </w:pPr>
        </w:pPrChange>
      </w:pPr>
      <w:del w:id="1044" w:author="Soojeen Yom" w:date="2018-01-03T13:49:00Z">
        <w:r w:rsidRPr="00ED0CB5" w:rsidDel="007B3A05">
          <w:rPr>
            <w:rFonts w:ascii="HyundaiSans Text KR OTF" w:eastAsia="HyundaiSans Text KR OTF" w:hAnsi="HyundaiSans Text KR OTF"/>
            <w:b/>
            <w:rPrChange w:id="104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 </w:delText>
        </w:r>
      </w:del>
      <w:ins w:id="1046" w:author="user" w:date="2016-05-20T17:24:00Z">
        <w:del w:id="1047" w:author="Soojeen Yom" w:date="2018-01-03T13:49:00Z">
          <w:r w:rsidR="002D51A3" w:rsidRPr="00ED0CB5" w:rsidDel="007B3A05">
            <w:rPr>
              <w:rFonts w:ascii="HyundaiSans Text KR OTF" w:eastAsia="HyundaiSans Text KR OTF" w:hAnsi="HyundaiSans Text KR OTF"/>
              <w:b/>
              <w:rPrChange w:id="104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5) </w:delText>
          </w:r>
        </w:del>
      </w:ins>
      <w:del w:id="1049" w:author="Soojeen Yom" w:date="2018-01-03T13:53:00Z">
        <w:r w:rsidRPr="00ED0CB5" w:rsidDel="007B3A05">
          <w:rPr>
            <w:rFonts w:ascii="HyundaiSans Text KR OTF" w:eastAsia="HyundaiSans Text KR OTF" w:hAnsi="HyundaiSans Text KR OTF"/>
            <w:b/>
            <w:rPrChange w:id="105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 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rPrChange w:id="105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&lt;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b/>
            <w:rPrChange w:id="105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파일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rPrChange w:id="105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b/>
            <w:rPrChange w:id="105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제출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rPrChange w:id="105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b/>
            <w:rPrChange w:id="105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규정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rPrChange w:id="105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7B3A05">
          <w:rPr>
            <w:rFonts w:ascii="HyundaiSans Text KR OTF" w:eastAsia="HyundaiSans Text KR OTF" w:hAnsi="HyundaiSans Text KR OTF" w:cs="바탕" w:hint="eastAsia"/>
            <w:b/>
            <w:rPrChange w:id="105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형식</w:delText>
        </w:r>
        <w:r w:rsidR="00016A4F" w:rsidRPr="00ED0CB5" w:rsidDel="007B3A05">
          <w:rPr>
            <w:rFonts w:ascii="HyundaiSans Text KR OTF" w:eastAsia="HyundaiSans Text KR OTF" w:hAnsi="HyundaiSans Text KR OTF"/>
            <w:b/>
            <w:rPrChange w:id="105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&gt; </w:delText>
        </w:r>
      </w:del>
    </w:p>
    <w:p w14:paraId="5F1A7CE8" w14:textId="100275D1" w:rsidR="00016A4F" w:rsidRPr="00ED0CB5" w:rsidDel="007B3A05" w:rsidRDefault="00016A4F">
      <w:pPr>
        <w:wordWrap/>
        <w:spacing w:after="0" w:line="16" w:lineRule="atLeast"/>
        <w:ind w:firstLine="209"/>
        <w:contextualSpacing/>
        <w:rPr>
          <w:del w:id="1060" w:author="Soojeen Yom" w:date="2018-01-03T13:53:00Z"/>
          <w:rFonts w:ascii="HyundaiSans Text KR OTF" w:eastAsia="HyundaiSans Text KR OTF" w:hAnsi="HyundaiSans Text KR OTF"/>
          <w:b/>
          <w:rPrChange w:id="1061" w:author="Soojeen Yom" w:date="2017-10-23T17:18:00Z">
            <w:rPr>
              <w:del w:id="1062" w:author="Soojeen Yom" w:date="2018-01-03T13:53:00Z"/>
              <w:rFonts w:ascii="현대하모니 L" w:eastAsia="현대하모니 L" w:hAnsi="Modern H Medium"/>
            </w:rPr>
          </w:rPrChange>
        </w:rPr>
        <w:pPrChange w:id="1063" w:author="Soojeen Yom" w:date="2018-01-03T13:49:00Z">
          <w:pPr>
            <w:pStyle w:val="ListParagraph"/>
            <w:numPr>
              <w:numId w:val="2"/>
            </w:numPr>
            <w:wordWrap/>
            <w:spacing w:line="240" w:lineRule="auto"/>
            <w:ind w:leftChars="0" w:left="709" w:hanging="400"/>
            <w:contextualSpacing/>
          </w:pPr>
        </w:pPrChange>
      </w:pPr>
      <w:del w:id="1064" w:author="Soojeen Yom" w:date="2018-01-03T13:53:00Z"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6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동영상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6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: MOV, MP4, 1280 x 720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6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픽셀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6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6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폭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7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x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7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높이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7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1636A9C0" w14:textId="0F037322" w:rsidR="00016A4F" w:rsidRPr="00ED0CB5" w:rsidDel="007B3A05" w:rsidRDefault="00016A4F">
      <w:pPr>
        <w:wordWrap/>
        <w:spacing w:after="0" w:line="16" w:lineRule="atLeast"/>
        <w:ind w:firstLine="209"/>
        <w:contextualSpacing/>
        <w:rPr>
          <w:del w:id="1073" w:author="Soojeen Yom" w:date="2018-01-03T13:53:00Z"/>
          <w:rFonts w:ascii="HyundaiSans Text KR OTF" w:eastAsia="HyundaiSans Text KR OTF" w:hAnsi="HyundaiSans Text KR OTF"/>
          <w:b/>
          <w:rPrChange w:id="1074" w:author="Soojeen Yom" w:date="2017-10-23T17:18:00Z">
            <w:rPr>
              <w:del w:id="1075" w:author="Soojeen Yom" w:date="2018-01-03T13:53:00Z"/>
              <w:rFonts w:ascii="현대하모니 L" w:eastAsia="현대하모니 L" w:hAnsi="Modern H Medium"/>
            </w:rPr>
          </w:rPrChange>
        </w:rPr>
        <w:pPrChange w:id="1076" w:author="Soojeen Yom" w:date="2018-01-03T13:49:00Z">
          <w:pPr>
            <w:pStyle w:val="ListParagraph"/>
            <w:numPr>
              <w:numId w:val="2"/>
            </w:numPr>
            <w:wordWrap/>
            <w:spacing w:line="240" w:lineRule="auto"/>
            <w:ind w:leftChars="0" w:left="709" w:hanging="400"/>
            <w:contextualSpacing/>
          </w:pPr>
        </w:pPrChange>
      </w:pPr>
      <w:del w:id="1077" w:author="Soojeen Yom" w:date="2018-01-03T13:53:00Z"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7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사진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7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: JPG, JPEG, PNG, 2000 x 800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8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픽셀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8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8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폭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8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x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8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높이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8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) </w:delText>
        </w:r>
      </w:del>
    </w:p>
    <w:p w14:paraId="4A1AD994" w14:textId="7AB02FDD" w:rsidR="00016A4F" w:rsidRPr="00ED0CB5" w:rsidDel="007B3A05" w:rsidRDefault="00016A4F">
      <w:pPr>
        <w:wordWrap/>
        <w:spacing w:after="0" w:line="16" w:lineRule="atLeast"/>
        <w:ind w:firstLine="209"/>
        <w:contextualSpacing/>
        <w:rPr>
          <w:del w:id="1086" w:author="Soojeen Yom" w:date="2018-01-03T13:53:00Z"/>
          <w:rFonts w:ascii="HyundaiSans Text KR OTF" w:eastAsia="HyundaiSans Text KR OTF" w:hAnsi="HyundaiSans Text KR OTF"/>
          <w:b/>
          <w:rPrChange w:id="1087" w:author="Soojeen Yom" w:date="2017-10-23T17:18:00Z">
            <w:rPr>
              <w:del w:id="1088" w:author="Soojeen Yom" w:date="2018-01-03T13:53:00Z"/>
              <w:rFonts w:ascii="현대하모니 L" w:eastAsia="현대하모니 L" w:hAnsi="Modern H Medium"/>
            </w:rPr>
          </w:rPrChange>
        </w:rPr>
        <w:pPrChange w:id="1089" w:author="Soojeen Yom" w:date="2018-01-03T13:49:00Z">
          <w:pPr>
            <w:pStyle w:val="ListParagraph"/>
            <w:numPr>
              <w:numId w:val="2"/>
            </w:numPr>
            <w:wordWrap/>
            <w:spacing w:line="240" w:lineRule="auto"/>
            <w:ind w:leftChars="0" w:left="709" w:hanging="400"/>
            <w:contextualSpacing/>
          </w:pPr>
        </w:pPrChange>
      </w:pPr>
      <w:del w:id="1090" w:author="Soojeen Yom" w:date="2018-01-03T13:53:00Z"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9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사운드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9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09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파일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09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  <w:r w:rsidR="0097424C" w:rsidRPr="00ED0CB5" w:rsidDel="007B3A05">
          <w:rPr>
            <w:rFonts w:ascii="HyundaiSans Text KR OTF" w:eastAsia="HyundaiSans Text KR OTF" w:hAnsi="HyundaiSans Text KR OTF"/>
            <w:b/>
            <w:rPrChange w:id="109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WAV, MP3</w:delText>
        </w:r>
      </w:del>
    </w:p>
    <w:p w14:paraId="0319F0C4" w14:textId="596BC55D" w:rsidR="00016A4F" w:rsidRPr="00ED0CB5" w:rsidDel="007B3A05" w:rsidRDefault="00016A4F">
      <w:pPr>
        <w:wordWrap/>
        <w:spacing w:after="0" w:line="16" w:lineRule="atLeast"/>
        <w:ind w:firstLine="209"/>
        <w:contextualSpacing/>
        <w:rPr>
          <w:del w:id="1096" w:author="Soojeen Yom" w:date="2018-01-03T13:53:00Z"/>
          <w:rFonts w:ascii="HyundaiSans Text KR OTF" w:eastAsia="HyundaiSans Text KR OTF" w:hAnsi="HyundaiSans Text KR OTF"/>
          <w:b/>
          <w:rPrChange w:id="1097" w:author="Soojeen Yom" w:date="2017-10-23T17:18:00Z">
            <w:rPr>
              <w:del w:id="1098" w:author="Soojeen Yom" w:date="2018-01-03T13:53:00Z"/>
              <w:rFonts w:ascii="현대하모니 L" w:eastAsia="현대하모니 L" w:hAnsi="Modern H Medium"/>
            </w:rPr>
          </w:rPrChange>
        </w:rPr>
        <w:pPrChange w:id="1099" w:author="Soojeen Yom" w:date="2018-01-03T13:49:00Z">
          <w:pPr>
            <w:pStyle w:val="ListParagraph"/>
            <w:numPr>
              <w:numId w:val="2"/>
            </w:numPr>
            <w:wordWrap/>
            <w:spacing w:line="240" w:lineRule="auto"/>
            <w:ind w:leftChars="0" w:left="709" w:hanging="400"/>
            <w:contextualSpacing/>
          </w:pPr>
        </w:pPrChange>
      </w:pPr>
      <w:del w:id="1100" w:author="Soojeen Yom" w:date="2018-01-03T13:53:00Z"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10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기타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10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10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허용되는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10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10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형식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10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: PPT, PPTX, PPS, PPSX, PDF</w:delText>
        </w:r>
      </w:del>
    </w:p>
    <w:p w14:paraId="6D5FA404" w14:textId="6733C24E" w:rsidR="00273369" w:rsidRPr="00ED0CB5" w:rsidDel="007B3A05" w:rsidRDefault="00273369">
      <w:pPr>
        <w:wordWrap/>
        <w:spacing w:after="0" w:line="16" w:lineRule="atLeast"/>
        <w:ind w:firstLine="209"/>
        <w:contextualSpacing/>
        <w:rPr>
          <w:del w:id="1107" w:author="Soojeen Yom" w:date="2018-01-03T13:53:00Z"/>
          <w:rFonts w:ascii="HyundaiSans Text KR OTF" w:eastAsia="HyundaiSans Text KR OTF" w:hAnsi="HyundaiSans Text KR OTF" w:cs="바탕"/>
          <w:b/>
          <w:rPrChange w:id="1108" w:author="Soojeen Yom" w:date="2017-10-23T17:18:00Z">
            <w:rPr>
              <w:del w:id="1109" w:author="Soojeen Yom" w:date="2018-01-03T13:53:00Z"/>
              <w:rFonts w:ascii="현대하모니 L" w:eastAsia="현대하모니 L" w:hAnsi="바탕" w:cs="바탕"/>
            </w:rPr>
          </w:rPrChange>
        </w:rPr>
        <w:pPrChange w:id="1110" w:author="Soojeen Yom" w:date="2018-01-03T13:49:00Z">
          <w:pPr>
            <w:pStyle w:val="ListParagraph"/>
            <w:numPr>
              <w:numId w:val="2"/>
            </w:numPr>
            <w:wordWrap/>
            <w:spacing w:line="240" w:lineRule="auto"/>
            <w:ind w:leftChars="0" w:left="709" w:hanging="400"/>
            <w:contextualSpacing/>
          </w:pPr>
        </w:pPrChange>
      </w:pPr>
      <w:del w:id="1111" w:author="Soojeen Yom" w:date="2018-01-03T13:53:00Z">
        <w:r w:rsidRPr="00ED0CB5" w:rsidDel="007B3A05">
          <w:rPr>
            <w:rFonts w:ascii="HyundaiSans Text KR OTF" w:eastAsia="HyundaiSans Text KR OTF" w:hAnsi="HyundaiSans Text KR OTF" w:hint="eastAsia"/>
            <w:b/>
            <w:rPrChange w:id="1112" w:author="Soojeen Yom" w:date="2017-10-23T17:18:00Z">
              <w:rPr>
                <w:rFonts w:ascii="현대하모니 L" w:eastAsia="현대하모니 L" w:hAnsi="Modern H Medium" w:hint="eastAsia"/>
              </w:rPr>
            </w:rPrChange>
          </w:rPr>
          <w:delText>온라인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11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hint="eastAsia"/>
            <w:b/>
            <w:rPrChange w:id="1114" w:author="Soojeen Yom" w:date="2017-10-23T17:18:00Z">
              <w:rPr>
                <w:rFonts w:ascii="현대하모니 L" w:eastAsia="현대하모니 L" w:hAnsi="Modern H Medium" w:hint="eastAsia"/>
              </w:rPr>
            </w:rPrChange>
          </w:rPr>
          <w:delText>파일</w:delText>
        </w:r>
        <w:r w:rsidRPr="00ED0CB5" w:rsidDel="007B3A05">
          <w:rPr>
            <w:rFonts w:ascii="HyundaiSans Text KR OTF" w:eastAsia="HyundaiSans Text KR OTF" w:hAnsi="HyundaiSans Text KR OTF"/>
            <w:b/>
            <w:rPrChange w:id="111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hint="eastAsia"/>
            <w:b/>
            <w:rPrChange w:id="1116" w:author="Soojeen Yom" w:date="2017-10-23T17:18:00Z">
              <w:rPr>
                <w:rFonts w:ascii="현대하모니 L" w:eastAsia="현대하모니 L" w:hAnsi="Modern H Medium" w:hint="eastAsia"/>
              </w:rPr>
            </w:rPrChange>
          </w:rPr>
          <w:delText>업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117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로드</w:delText>
        </w:r>
        <w:r w:rsidRPr="00ED0CB5" w:rsidDel="007B3A05">
          <w:rPr>
            <w:rFonts w:ascii="HyundaiSans Text KR OTF" w:eastAsia="HyundaiSans Text KR OTF" w:hAnsi="HyundaiSans Text KR OTF" w:cs="바탕"/>
            <w:b/>
            <w:rPrChange w:id="1118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119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관련</w:delText>
        </w:r>
        <w:r w:rsidRPr="00ED0CB5" w:rsidDel="007B3A05">
          <w:rPr>
            <w:rFonts w:ascii="HyundaiSans Text KR OTF" w:eastAsia="HyundaiSans Text KR OTF" w:hAnsi="HyundaiSans Text KR OTF" w:cs="바탕"/>
            <w:b/>
            <w:rPrChange w:id="1120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: </w:delText>
        </w:r>
      </w:del>
    </w:p>
    <w:p w14:paraId="5DB370C6" w14:textId="151820E7" w:rsidR="00273369" w:rsidRPr="00ED0CB5" w:rsidDel="007B3A05" w:rsidRDefault="00273369">
      <w:pPr>
        <w:pStyle w:val="ListParagraph"/>
        <w:numPr>
          <w:ilvl w:val="0"/>
          <w:numId w:val="46"/>
        </w:numPr>
        <w:wordWrap/>
        <w:spacing w:after="0" w:line="16" w:lineRule="atLeast"/>
        <w:ind w:leftChars="0" w:left="709" w:hanging="218"/>
        <w:contextualSpacing/>
        <w:rPr>
          <w:del w:id="1121" w:author="Soojeen Yom" w:date="2018-01-03T13:53:00Z"/>
          <w:rFonts w:ascii="HyundaiSans Text KR OTF" w:eastAsia="HyundaiSans Text KR OTF" w:hAnsi="HyundaiSans Text KR OTF"/>
          <w:rPrChange w:id="1122" w:author="Soojeen Yom" w:date="2017-10-23T17:18:00Z">
            <w:rPr>
              <w:del w:id="1123" w:author="Soojeen Yom" w:date="2018-01-03T13:53:00Z"/>
              <w:rFonts w:ascii="Modern H EcoLight" w:eastAsia="Modern H EcoLight" w:hAnsi="Modern H EcoLight"/>
            </w:rPr>
          </w:rPrChange>
        </w:rPr>
        <w:pPrChange w:id="1124" w:author="user" w:date="2016-05-20T18:59:00Z">
          <w:pPr>
            <w:pStyle w:val="ListParagraph"/>
            <w:numPr>
              <w:numId w:val="31"/>
            </w:numPr>
            <w:wordWrap/>
            <w:spacing w:line="240" w:lineRule="auto"/>
            <w:ind w:leftChars="0" w:left="1165" w:hanging="360"/>
            <w:contextualSpacing/>
          </w:pPr>
        </w:pPrChange>
      </w:pPr>
      <w:del w:id="1125" w:author="Soojeen Yom" w:date="2018-01-03T13:53:00Z">
        <w:r w:rsidRPr="00ED0CB5" w:rsidDel="007B3A05">
          <w:rPr>
            <w:rFonts w:ascii="HyundaiSans Text KR OTF" w:eastAsia="HyundaiSans Text KR OTF" w:hAnsi="HyundaiSans Text KR OTF" w:cs="바탕" w:hint="eastAsia"/>
            <w:rPrChange w:id="1126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용량</w:delText>
        </w:r>
        <w:r w:rsidRPr="00ED0CB5" w:rsidDel="007B3A05">
          <w:rPr>
            <w:rFonts w:ascii="HyundaiSans Text KR OTF" w:eastAsia="HyundaiSans Text KR OTF" w:hAnsi="HyundaiSans Text KR OTF" w:cs="바탕"/>
            <w:rPrChange w:id="1127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100MB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28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이하의</w:delText>
        </w:r>
        <w:r w:rsidRPr="00ED0CB5" w:rsidDel="007B3A05">
          <w:rPr>
            <w:rFonts w:ascii="HyundaiSans Text KR OTF" w:eastAsia="HyundaiSans Text KR OTF" w:hAnsi="HyundaiSans Text KR OTF" w:cs="바탕"/>
            <w:rPrChange w:id="1129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30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파일은</w:delText>
        </w:r>
        <w:r w:rsidRPr="00ED0CB5" w:rsidDel="007B3A05">
          <w:rPr>
            <w:rFonts w:ascii="HyundaiSans Text KR OTF" w:eastAsia="HyundaiSans Text KR OTF" w:hAnsi="HyundaiSans Text KR OTF" w:cs="바탕"/>
            <w:rPrChange w:id="1131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32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온라인</w:delText>
        </w:r>
        <w:r w:rsidRPr="00ED0CB5" w:rsidDel="007B3A05">
          <w:rPr>
            <w:rFonts w:ascii="HyundaiSans Text KR OTF" w:eastAsia="HyundaiSans Text KR OTF" w:hAnsi="HyundaiSans Text KR OTF" w:cs="바탕"/>
            <w:rPrChange w:id="1133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34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지원서</w:delText>
        </w:r>
        <w:r w:rsidRPr="00ED0CB5" w:rsidDel="007B3A05">
          <w:rPr>
            <w:rFonts w:ascii="HyundaiSans Text KR OTF" w:eastAsia="HyundaiSans Text KR OTF" w:hAnsi="HyundaiSans Text KR OTF" w:cs="바탕"/>
            <w:rPrChange w:id="1135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36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작성시</w:delText>
        </w:r>
        <w:r w:rsidRPr="00ED0CB5" w:rsidDel="007B3A05">
          <w:rPr>
            <w:rFonts w:ascii="HyundaiSans Text KR OTF" w:eastAsia="HyundaiSans Text KR OTF" w:hAnsi="HyundaiSans Text KR OTF" w:cs="바탕"/>
            <w:rPrChange w:id="1137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38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직접</w:delText>
        </w:r>
        <w:r w:rsidRPr="00ED0CB5" w:rsidDel="007B3A05">
          <w:rPr>
            <w:rFonts w:ascii="HyundaiSans Text KR OTF" w:eastAsia="HyundaiSans Text KR OTF" w:hAnsi="HyundaiSans Text KR OTF" w:cs="바탕"/>
            <w:rPrChange w:id="1139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40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업로드</w:delText>
        </w:r>
      </w:del>
    </w:p>
    <w:p w14:paraId="17E4FD39" w14:textId="59B30DB7" w:rsidR="001B0347" w:rsidRPr="00ED0CB5" w:rsidDel="007B3A05" w:rsidRDefault="001B0347">
      <w:pPr>
        <w:pStyle w:val="ListParagraph"/>
        <w:numPr>
          <w:ilvl w:val="0"/>
          <w:numId w:val="46"/>
        </w:numPr>
        <w:wordWrap/>
        <w:spacing w:after="0" w:line="16" w:lineRule="atLeast"/>
        <w:ind w:leftChars="0" w:left="709" w:hanging="218"/>
        <w:contextualSpacing/>
        <w:rPr>
          <w:ins w:id="1141" w:author="user" w:date="2016-05-20T18:59:00Z"/>
          <w:del w:id="1142" w:author="Soojeen Yom" w:date="2018-01-03T13:53:00Z"/>
          <w:rFonts w:ascii="HyundaiSans Text KR OTF" w:eastAsia="HyundaiSans Text KR OTF" w:hAnsi="HyundaiSans Text KR OTF"/>
          <w:rPrChange w:id="1143" w:author="Soojeen Yom" w:date="2017-10-23T17:18:00Z">
            <w:rPr>
              <w:ins w:id="1144" w:author="user" w:date="2016-05-20T18:59:00Z"/>
              <w:del w:id="1145" w:author="Soojeen Yom" w:date="2018-01-03T13:53:00Z"/>
              <w:rFonts w:ascii="현대하모니 L" w:eastAsia="현대하모니 L" w:hAnsi="Modern H Medium"/>
            </w:rPr>
          </w:rPrChange>
        </w:rPr>
        <w:pPrChange w:id="1146" w:author="user" w:date="2016-05-20T18:59:00Z">
          <w:pPr>
            <w:pStyle w:val="ListParagraph"/>
            <w:numPr>
              <w:numId w:val="31"/>
            </w:numPr>
            <w:wordWrap/>
            <w:spacing w:line="240" w:lineRule="auto"/>
            <w:ind w:leftChars="0" w:left="1165" w:hanging="360"/>
            <w:contextualSpacing/>
          </w:pPr>
        </w:pPrChange>
      </w:pPr>
    </w:p>
    <w:p w14:paraId="0EEA1E1D" w14:textId="033AE6F7" w:rsidR="00273369" w:rsidRPr="00ED0CB5" w:rsidDel="007B3A05" w:rsidRDefault="00273369">
      <w:pPr>
        <w:pStyle w:val="ListParagraph"/>
        <w:numPr>
          <w:ilvl w:val="0"/>
          <w:numId w:val="46"/>
        </w:numPr>
        <w:wordWrap/>
        <w:spacing w:after="0" w:line="16" w:lineRule="atLeast"/>
        <w:ind w:leftChars="0" w:left="709" w:hanging="218"/>
        <w:contextualSpacing/>
        <w:rPr>
          <w:del w:id="1147" w:author="Soojeen Yom" w:date="2018-01-03T13:53:00Z"/>
          <w:rFonts w:ascii="HyundaiSans Text KR OTF" w:eastAsia="HyundaiSans Text KR OTF" w:hAnsi="HyundaiSans Text KR OTF"/>
          <w:rPrChange w:id="1148" w:author="Soojeen Yom" w:date="2017-10-23T17:18:00Z">
            <w:rPr>
              <w:del w:id="1149" w:author="Soojeen Yom" w:date="2018-01-03T13:53:00Z"/>
              <w:rFonts w:ascii="현대하모니 L" w:eastAsia="현대하모니 L" w:hAnsi="Modern H Medium"/>
            </w:rPr>
          </w:rPrChange>
        </w:rPr>
        <w:pPrChange w:id="1150" w:author="user" w:date="2016-05-20T18:59:00Z">
          <w:pPr>
            <w:pStyle w:val="ListParagraph"/>
            <w:numPr>
              <w:numId w:val="31"/>
            </w:numPr>
            <w:wordWrap/>
            <w:spacing w:line="240" w:lineRule="auto"/>
            <w:ind w:leftChars="0" w:left="1165" w:hanging="360"/>
            <w:contextualSpacing/>
          </w:pPr>
        </w:pPrChange>
      </w:pPr>
      <w:del w:id="1151" w:author="Soojeen Yom" w:date="2018-01-03T13:53:00Z">
        <w:r w:rsidRPr="00ED0CB5" w:rsidDel="007B3A05">
          <w:rPr>
            <w:rFonts w:ascii="HyundaiSans Text KR OTF" w:eastAsia="HyundaiSans Text KR OTF" w:hAnsi="HyundaiSans Text KR OTF" w:hint="eastAsia"/>
            <w:rPrChange w:id="1152" w:author="Soojeen Yom" w:date="2017-10-23T17:18:00Z">
              <w:rPr>
                <w:rFonts w:ascii="현대하모니 L" w:eastAsia="현대하모니 L" w:hAnsi="Modern H Medium" w:hint="eastAsia"/>
              </w:rPr>
            </w:rPrChange>
          </w:rPr>
          <w:delText>용량</w:delText>
        </w:r>
        <w:r w:rsidRPr="00ED0CB5" w:rsidDel="007B3A05">
          <w:rPr>
            <w:rFonts w:ascii="HyundaiSans Text KR OTF" w:eastAsia="HyundaiSans Text KR OTF" w:hAnsi="HyundaiSans Text KR OTF"/>
            <w:rPrChange w:id="115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100MB 이상의 파일은 Vimeo 및 Youtube 본인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154" w:author="Soojeen Yom" w:date="2017-10-23T17:18:00Z">
              <w:rPr>
                <w:rFonts w:ascii="현대하모니 L" w:eastAsia="현대하모니 L" w:hAnsi="바탕" w:cs="바탕" w:hint="eastAsia"/>
              </w:rPr>
            </w:rPrChange>
          </w:rPr>
          <w:delText>계정에</w:delText>
        </w:r>
        <w:r w:rsidRPr="00ED0CB5" w:rsidDel="007B3A05">
          <w:rPr>
            <w:rFonts w:ascii="HyundaiSans Text KR OTF" w:eastAsia="HyundaiSans Text KR OTF" w:hAnsi="HyundaiSans Text KR OTF" w:cs="바탕"/>
            <w:rPrChange w:id="1155" w:author="Soojeen Yom" w:date="2017-10-23T17:18:00Z">
              <w:rPr>
                <w:rFonts w:ascii="현대하모니 L" w:eastAsia="현대하모니 L" w:hAnsi="바탕" w:cs="바탕"/>
              </w:rPr>
            </w:rPrChange>
          </w:rPr>
          <w:delText xml:space="preserve"> 업로드한 후 링크 URL 업로드 </w:delText>
        </w:r>
      </w:del>
    </w:p>
    <w:p w14:paraId="15363532" w14:textId="77777777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1156" w:author="Soojeen Yom" w:date="2017-10-23T17:18:00Z">
            <w:rPr>
              <w:rFonts w:ascii="현대하모니 L" w:eastAsia="현대하모니 L" w:hAnsi="Modern H Medium"/>
            </w:rPr>
          </w:rPrChange>
        </w:rPr>
        <w:pPrChange w:id="1157" w:author="user" w:date="2016-05-20T12:22:00Z">
          <w:pPr>
            <w:wordWrap/>
            <w:spacing w:line="240" w:lineRule="auto"/>
            <w:contextualSpacing/>
          </w:pPr>
        </w:pPrChange>
      </w:pPr>
    </w:p>
    <w:p w14:paraId="5BA3762A" w14:textId="441421C8" w:rsidR="00016A4F" w:rsidRPr="00ED0CB5" w:rsidDel="00AD6ED8" w:rsidRDefault="005777D1">
      <w:pPr>
        <w:wordWrap/>
        <w:spacing w:after="0" w:line="16" w:lineRule="atLeast"/>
        <w:contextualSpacing/>
        <w:rPr>
          <w:del w:id="1158" w:author="user" w:date="2016-05-20T17:25:00Z"/>
          <w:rFonts w:ascii="HyundaiSans Text KR OTF" w:eastAsia="HyundaiSans Text KR OTF" w:hAnsi="HyundaiSans Text KR OTF"/>
          <w:b/>
          <w:rPrChange w:id="1159" w:author="Soojeen Yom" w:date="2017-10-23T17:18:00Z">
            <w:rPr>
              <w:del w:id="1160" w:author="user" w:date="2016-05-20T17:25:00Z"/>
              <w:rFonts w:ascii="현대하모니 L" w:eastAsia="현대하모니 L" w:hAnsi="Modern H Medium"/>
            </w:rPr>
          </w:rPrChange>
        </w:rPr>
        <w:pPrChange w:id="1161" w:author="user" w:date="2016-05-20T17:25:00Z">
          <w:pPr>
            <w:wordWrap/>
            <w:spacing w:line="240" w:lineRule="auto"/>
            <w:contextualSpacing/>
          </w:pPr>
        </w:pPrChange>
      </w:pPr>
      <w:ins w:id="1162" w:author="Soojeen Yom" w:date="2017-12-19T17:19:00Z">
        <w:r>
          <w:rPr>
            <w:rFonts w:ascii="HyundaiSans Text KR OTF" w:eastAsia="HyundaiSans Text KR OTF" w:hAnsi="HyundaiSans Text KR OTF" w:hint="eastAsia"/>
            <w:b/>
          </w:rPr>
          <w:t>5</w:t>
        </w:r>
      </w:ins>
      <w:del w:id="1163" w:author="Soojeen Yom" w:date="2017-12-19T17:19:00Z">
        <w:r w:rsidR="00016A4F" w:rsidRPr="00ED0CB5" w:rsidDel="005777D1">
          <w:rPr>
            <w:rFonts w:ascii="HyundaiSans Text KR OTF" w:eastAsia="HyundaiSans Text KR OTF" w:hAnsi="HyundaiSans Text KR OTF"/>
            <w:b/>
            <w:rPrChange w:id="116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6</w:delText>
        </w:r>
      </w:del>
      <w:r w:rsidR="00016A4F" w:rsidRPr="00ED0CB5">
        <w:rPr>
          <w:rFonts w:ascii="HyundaiSans Text KR OTF" w:eastAsia="HyundaiSans Text KR OTF" w:hAnsi="HyundaiSans Text KR OTF"/>
          <w:b/>
          <w:rPrChange w:id="1165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. </w:t>
      </w:r>
      <w:del w:id="1166" w:author="user" w:date="2016-05-20T17:25:00Z">
        <w:r w:rsidR="00016A4F" w:rsidRPr="00ED0CB5" w:rsidDel="00AD6ED8">
          <w:rPr>
            <w:rFonts w:ascii="HyundaiSans Text KR OTF" w:eastAsia="HyundaiSans Text KR OTF" w:hAnsi="HyundaiSans Text KR OTF" w:cs="바탕" w:hint="eastAsia"/>
            <w:b/>
            <w:rPrChange w:id="116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심사</w:delText>
        </w:r>
        <w:r w:rsidR="00016A4F" w:rsidRPr="00ED0CB5" w:rsidDel="00AD6ED8">
          <w:rPr>
            <w:rFonts w:ascii="HyundaiSans Text KR OTF" w:eastAsia="HyundaiSans Text KR OTF" w:hAnsi="HyundaiSans Text KR OTF"/>
            <w:b/>
            <w:rPrChange w:id="116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AD6ED8">
          <w:rPr>
            <w:rFonts w:ascii="HyundaiSans Text KR OTF" w:eastAsia="HyundaiSans Text KR OTF" w:hAnsi="HyundaiSans Text KR OTF" w:cs="바탕" w:hint="eastAsia"/>
            <w:b/>
            <w:rPrChange w:id="116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기준</w:delText>
        </w:r>
        <w:r w:rsidR="00016A4F" w:rsidRPr="00ED0CB5" w:rsidDel="00AD6ED8">
          <w:rPr>
            <w:rFonts w:ascii="HyundaiSans Text KR OTF" w:eastAsia="HyundaiSans Text KR OTF" w:hAnsi="HyundaiSans Text KR OTF"/>
            <w:b/>
            <w:rPrChange w:id="117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28F9002D" w14:textId="12B9EB76" w:rsidR="00016A4F" w:rsidRPr="00ED0CB5" w:rsidDel="00AD6ED8" w:rsidRDefault="00016A4F">
      <w:pPr>
        <w:wordWrap/>
        <w:spacing w:after="0" w:line="16" w:lineRule="atLeast"/>
        <w:contextualSpacing/>
        <w:rPr>
          <w:del w:id="1171" w:author="user" w:date="2016-05-20T17:25:00Z"/>
          <w:rFonts w:ascii="HyundaiSans Text KR OTF" w:eastAsia="HyundaiSans Text KR OTF" w:hAnsi="HyundaiSans Text KR OTF"/>
          <w:b/>
          <w:color w:val="FF0000"/>
          <w:rPrChange w:id="1172" w:author="Soojeen Yom" w:date="2017-10-23T17:18:00Z">
            <w:rPr>
              <w:del w:id="1173" w:author="user" w:date="2016-05-20T17:25:00Z"/>
              <w:rFonts w:ascii="현대하모니 L" w:eastAsia="현대하모니 L" w:hAnsi="Modern H Medium"/>
              <w:color w:val="FF0000"/>
            </w:rPr>
          </w:rPrChange>
        </w:rPr>
        <w:pPrChange w:id="1174" w:author="user" w:date="2016-05-20T17:25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1175" w:author="user" w:date="2016-05-20T17:25:00Z">
        <w:r w:rsidRPr="00ED0CB5" w:rsidDel="00AD6ED8">
          <w:rPr>
            <w:rFonts w:ascii="HyundaiSans Text KR OTF" w:eastAsia="HyundaiSans Text KR OTF" w:hAnsi="HyundaiSans Text KR OTF"/>
            <w:b/>
            <w:color w:val="FF0000"/>
            <w:highlight w:val="yellow"/>
            <w:rPrChange w:id="1176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- </w:delText>
        </w:r>
        <w:r w:rsidR="00476812" w:rsidRPr="00ED0CB5" w:rsidDel="00AD6ED8">
          <w:rPr>
            <w:rFonts w:ascii="HyundaiSans Text KR OTF" w:eastAsia="HyundaiSans Text KR OTF" w:hAnsi="HyundaiSans Text KR OTF" w:hint="eastAsia"/>
            <w:b/>
            <w:color w:val="FF0000"/>
            <w:highlight w:val="yellow"/>
            <w:rPrChange w:id="1177" w:author="Soojeen Yom" w:date="2017-10-23T17:18:00Z">
              <w:rPr>
                <w:rFonts w:ascii="현대하모니 L" w:eastAsia="현대하모니 L" w:hAnsi="Modern H Medium" w:hint="eastAsia"/>
                <w:color w:val="FF0000"/>
                <w:highlight w:val="yellow"/>
              </w:rPr>
            </w:rPrChange>
          </w:rPr>
          <w:delText>독창성</w:delText>
        </w:r>
        <w:r w:rsidR="00476812" w:rsidRPr="00ED0CB5" w:rsidDel="00AD6ED8">
          <w:rPr>
            <w:rFonts w:ascii="HyundaiSans Text KR OTF" w:eastAsia="HyundaiSans Text KR OTF" w:hAnsi="HyundaiSans Text KR OTF"/>
            <w:b/>
            <w:color w:val="FF0000"/>
            <w:highlight w:val="yellow"/>
            <w:rPrChange w:id="1178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및 예술성,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79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컨텐츠</w:delText>
        </w:r>
        <w:r w:rsidRPr="00ED0CB5" w:rsidDel="00AD6ED8">
          <w:rPr>
            <w:rFonts w:ascii="HyundaiSans Text KR OTF" w:eastAsia="HyundaiSans Text KR OTF" w:hAnsi="HyundaiSans Text KR OTF"/>
            <w:b/>
            <w:color w:val="FF0000"/>
            <w:highlight w:val="yellow"/>
            <w:rPrChange w:id="1180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81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구성</w:delText>
        </w:r>
        <w:r w:rsidRPr="00ED0CB5" w:rsidDel="00AD6ED8">
          <w:rPr>
            <w:rFonts w:ascii="HyundaiSans Text KR OTF" w:eastAsia="HyundaiSans Text KR OTF" w:hAnsi="HyundaiSans Text KR OTF"/>
            <w:b/>
            <w:color w:val="FF0000"/>
            <w:highlight w:val="yellow"/>
            <w:rPrChange w:id="1182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83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및</w:delText>
        </w:r>
        <w:r w:rsidRPr="00ED0CB5" w:rsidDel="00AD6ED8">
          <w:rPr>
            <w:rFonts w:ascii="HyundaiSans Text KR OTF" w:eastAsia="HyundaiSans Text KR OTF" w:hAnsi="HyundaiSans Text KR OTF"/>
            <w:b/>
            <w:color w:val="FF0000"/>
            <w:highlight w:val="yellow"/>
            <w:rPrChange w:id="1184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85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참신함</w:delText>
        </w:r>
        <w:r w:rsidRPr="00ED0CB5" w:rsidDel="00AD6ED8">
          <w:rPr>
            <w:rFonts w:ascii="HyundaiSans Text KR OTF" w:eastAsia="HyundaiSans Text KR OTF" w:hAnsi="HyundaiSans Text KR OTF"/>
            <w:b/>
            <w:color w:val="FF0000"/>
            <w:highlight w:val="yellow"/>
            <w:rPrChange w:id="1186" w:author="Soojeen Yom" w:date="2017-10-23T17:18:00Z">
              <w:rPr>
                <w:rFonts w:ascii="현대하모니 L" w:eastAsia="현대하모니 L" w:hAnsi="Modern H Medium"/>
                <w:color w:val="FF0000"/>
                <w:highlight w:val="yellow"/>
              </w:rPr>
            </w:rPrChange>
          </w:rPr>
          <w:delText xml:space="preserve">,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87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완성도</w:delText>
        </w:r>
        <w:r w:rsidR="00476812" w:rsidRPr="00ED0CB5" w:rsidDel="00AD6ED8">
          <w:rPr>
            <w:rFonts w:ascii="HyundaiSans Text KR OTF" w:eastAsia="HyundaiSans Text KR OTF" w:hAnsi="HyundaiSans Text KR OTF" w:cs="바탕"/>
            <w:b/>
            <w:color w:val="FF0000"/>
            <w:highlight w:val="yellow"/>
            <w:rPrChange w:id="1188" w:author="Soojeen Yom" w:date="2017-10-23T17:18:00Z">
              <w:rPr>
                <w:rFonts w:ascii="현대하모니 L" w:eastAsia="현대하모니 L" w:hAnsi="Modern H Medium" w:cs="바탕"/>
                <w:color w:val="FF0000"/>
                <w:highlight w:val="yellow"/>
              </w:rPr>
            </w:rPrChange>
          </w:rPr>
          <w:delText xml:space="preserve">, </w:delText>
        </w:r>
        <w:r w:rsidR="00476812"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89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기술의</w:delText>
        </w:r>
        <w:r w:rsidR="00476812" w:rsidRPr="00ED0CB5" w:rsidDel="00AD6ED8">
          <w:rPr>
            <w:rFonts w:ascii="HyundaiSans Text KR OTF" w:eastAsia="HyundaiSans Text KR OTF" w:hAnsi="HyundaiSans Text KR OTF" w:cs="바탕"/>
            <w:b/>
            <w:color w:val="FF0000"/>
            <w:highlight w:val="yellow"/>
            <w:rPrChange w:id="1190" w:author="Soojeen Yom" w:date="2017-10-23T17:18:00Z">
              <w:rPr>
                <w:rFonts w:ascii="현대하모니 L" w:eastAsia="현대하모니 L" w:hAnsi="Modern H Medium" w:cs="바탕"/>
                <w:color w:val="FF0000"/>
                <w:highlight w:val="yellow"/>
              </w:rPr>
            </w:rPrChange>
          </w:rPr>
          <w:delText xml:space="preserve"> </w:delText>
        </w:r>
        <w:r w:rsidR="00476812" w:rsidRPr="00ED0CB5" w:rsidDel="00AD6ED8">
          <w:rPr>
            <w:rFonts w:ascii="HyundaiSans Text KR OTF" w:eastAsia="HyundaiSans Text KR OTF" w:hAnsi="HyundaiSans Text KR OTF" w:cs="바탕" w:hint="eastAsia"/>
            <w:b/>
            <w:color w:val="FF0000"/>
            <w:highlight w:val="yellow"/>
            <w:rPrChange w:id="1191" w:author="Soojeen Yom" w:date="2017-10-23T17:18:00Z">
              <w:rPr>
                <w:rFonts w:ascii="현대하모니 L" w:eastAsia="현대하모니 L" w:hAnsi="Modern H Medium" w:cs="바탕" w:hint="eastAsia"/>
                <w:color w:val="FF0000"/>
                <w:highlight w:val="yellow"/>
              </w:rPr>
            </w:rPrChange>
          </w:rPr>
          <w:delText>활용력</w:delText>
        </w:r>
        <w:r w:rsidR="00476812" w:rsidRPr="00ED0CB5" w:rsidDel="00AD6ED8">
          <w:rPr>
            <w:rFonts w:ascii="HyundaiSans Text KR OTF" w:eastAsia="HyundaiSans Text KR OTF" w:hAnsi="HyundaiSans Text KR OTF" w:cs="바탕"/>
            <w:b/>
            <w:color w:val="FF0000"/>
            <w:rPrChange w:id="1192" w:author="Soojeen Yom" w:date="2017-10-23T17:18:00Z">
              <w:rPr>
                <w:rFonts w:ascii="현대하모니 L" w:eastAsia="현대하모니 L" w:hAnsi="Modern H Medium" w:cs="바탕"/>
                <w:color w:val="FF0000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/>
            <w:b/>
            <w:color w:val="FF0000"/>
            <w:rPrChange w:id="1193" w:author="Soojeen Yom" w:date="2017-10-23T17:18:00Z">
              <w:rPr>
                <w:rFonts w:ascii="현대하모니 L" w:eastAsia="현대하모니 L" w:hAnsi="Modern H Medium"/>
                <w:color w:val="FF0000"/>
              </w:rPr>
            </w:rPrChange>
          </w:rPr>
          <w:delText xml:space="preserve"> </w:delText>
        </w:r>
      </w:del>
    </w:p>
    <w:p w14:paraId="73888CCB" w14:textId="20DF2111" w:rsidR="00016A4F" w:rsidRPr="00ED0CB5" w:rsidDel="00AD6ED8" w:rsidRDefault="00016A4F">
      <w:pPr>
        <w:wordWrap/>
        <w:spacing w:after="0" w:line="16" w:lineRule="atLeast"/>
        <w:contextualSpacing/>
        <w:rPr>
          <w:del w:id="1194" w:author="user" w:date="2016-05-20T17:25:00Z"/>
          <w:rFonts w:ascii="HyundaiSans Text KR OTF" w:eastAsia="HyundaiSans Text KR OTF" w:hAnsi="HyundaiSans Text KR OTF"/>
          <w:b/>
          <w:rPrChange w:id="1195" w:author="Soojeen Yom" w:date="2017-10-23T17:18:00Z">
            <w:rPr>
              <w:del w:id="1196" w:author="user" w:date="2016-05-20T17:25:00Z"/>
              <w:rFonts w:ascii="현대하모니 L" w:eastAsia="현대하모니 L" w:hAnsi="Modern H Medium"/>
            </w:rPr>
          </w:rPrChange>
        </w:rPr>
        <w:pPrChange w:id="1197" w:author="user" w:date="2016-05-20T17:25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1198" w:author="user" w:date="2016-05-20T17:25:00Z">
        <w:r w:rsidRPr="00ED0CB5" w:rsidDel="00AD6ED8">
          <w:rPr>
            <w:rFonts w:ascii="HyundaiSans Text KR OTF" w:eastAsia="HyundaiSans Text KR OTF" w:hAnsi="HyundaiSans Text KR OTF"/>
            <w:b/>
            <w:rPrChange w:id="119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0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접수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0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0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순서에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0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0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따라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0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0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심사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0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0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제출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0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1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서류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1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1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영문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1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1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없이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1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1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제출된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1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1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서류는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1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2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자동으로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2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2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탈락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2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588E4EC4" w14:textId="2B044472" w:rsidR="00016A4F" w:rsidRPr="00ED0CB5" w:rsidDel="00AD6ED8" w:rsidRDefault="00016A4F">
      <w:pPr>
        <w:wordWrap/>
        <w:spacing w:after="0" w:line="16" w:lineRule="atLeast"/>
        <w:contextualSpacing/>
        <w:rPr>
          <w:del w:id="1224" w:author="user" w:date="2016-05-20T17:25:00Z"/>
          <w:rFonts w:ascii="HyundaiSans Text KR OTF" w:eastAsia="HyundaiSans Text KR OTF" w:hAnsi="HyundaiSans Text KR OTF"/>
          <w:b/>
          <w:rPrChange w:id="1225" w:author="Soojeen Yom" w:date="2017-10-23T17:18:00Z">
            <w:rPr>
              <w:del w:id="1226" w:author="user" w:date="2016-05-20T17:25:00Z"/>
              <w:rFonts w:ascii="현대하모니 L" w:eastAsia="현대하모니 L" w:hAnsi="Modern H Medium"/>
            </w:rPr>
          </w:rPrChange>
        </w:rPr>
        <w:pPrChange w:id="1227" w:author="user" w:date="2016-05-20T12:22:00Z">
          <w:pPr>
            <w:wordWrap/>
            <w:spacing w:line="240" w:lineRule="auto"/>
            <w:contextualSpacing/>
          </w:pPr>
        </w:pPrChange>
      </w:pPr>
    </w:p>
    <w:p w14:paraId="66709B54" w14:textId="3B739407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1228" w:author="Soojeen Yom" w:date="2017-10-23T17:18:00Z">
            <w:rPr>
              <w:rFonts w:ascii="현대하모니 L" w:eastAsia="현대하모니 L" w:hAnsi="Modern H Medium"/>
            </w:rPr>
          </w:rPrChange>
        </w:rPr>
        <w:pPrChange w:id="1229" w:author="user" w:date="2016-05-20T12:22:00Z">
          <w:pPr>
            <w:wordWrap/>
            <w:spacing w:line="240" w:lineRule="auto"/>
            <w:contextualSpacing/>
          </w:pPr>
        </w:pPrChange>
      </w:pPr>
      <w:del w:id="1230" w:author="user" w:date="2016-05-20T17:25:00Z">
        <w:r w:rsidRPr="00ED0CB5" w:rsidDel="00AD6ED8">
          <w:rPr>
            <w:rFonts w:ascii="HyundaiSans Text KR OTF" w:eastAsia="HyundaiSans Text KR OTF" w:hAnsi="HyundaiSans Text KR OTF"/>
            <w:b/>
            <w:rPrChange w:id="123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7. </w:delText>
        </w:r>
      </w:del>
      <w:r w:rsidRPr="00ED0CB5">
        <w:rPr>
          <w:rFonts w:ascii="HyundaiSans Text KR OTF" w:eastAsia="HyundaiSans Text KR OTF" w:hAnsi="HyundaiSans Text KR OTF" w:cs="바탕" w:hint="eastAsia"/>
          <w:b/>
          <w:rPrChange w:id="1232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응모</w:t>
      </w:r>
      <w:r w:rsidRPr="00ED0CB5">
        <w:rPr>
          <w:rFonts w:ascii="HyundaiSans Text KR OTF" w:eastAsia="HyundaiSans Text KR OTF" w:hAnsi="HyundaiSans Text KR OTF"/>
          <w:b/>
          <w:rPrChange w:id="1233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971AE2" w:rsidRPr="00ED0CB5">
        <w:rPr>
          <w:rFonts w:ascii="HyundaiSans Text KR OTF" w:eastAsia="HyundaiSans Text KR OTF" w:hAnsi="HyundaiSans Text KR OTF" w:cs="바탕" w:hint="eastAsia"/>
          <w:b/>
          <w:rPrChange w:id="1234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기간</w:t>
      </w:r>
      <w:r w:rsidR="00971AE2" w:rsidRPr="00ED0CB5">
        <w:rPr>
          <w:rFonts w:ascii="HyundaiSans Text KR OTF" w:eastAsia="HyundaiSans Text KR OTF" w:hAnsi="HyundaiSans Text KR OTF"/>
          <w:b/>
          <w:rPrChange w:id="1235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="00971AE2" w:rsidRPr="00ED0CB5">
        <w:rPr>
          <w:rFonts w:ascii="HyundaiSans Text KR OTF" w:eastAsia="HyundaiSans Text KR OTF" w:hAnsi="HyundaiSans Text KR OTF" w:cs="바탕" w:hint="eastAsia"/>
          <w:b/>
          <w:rPrChange w:id="1236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및</w:t>
      </w:r>
      <w:r w:rsidR="00971AE2" w:rsidRPr="00ED0CB5">
        <w:rPr>
          <w:rFonts w:ascii="HyundaiSans Text KR OTF" w:eastAsia="HyundaiSans Text KR OTF" w:hAnsi="HyundaiSans Text KR OTF"/>
          <w:b/>
          <w:rPrChange w:id="1237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1238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방법</w:t>
      </w:r>
      <w:r w:rsidRPr="00ED0CB5">
        <w:rPr>
          <w:rFonts w:ascii="HyundaiSans Text KR OTF" w:eastAsia="HyundaiSans Text KR OTF" w:hAnsi="HyundaiSans Text KR OTF"/>
          <w:b/>
          <w:rPrChange w:id="1239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del w:id="1240" w:author="Soojeen Yom" w:date="2018-01-03T13:49:00Z">
        <w:r w:rsidRPr="00ED0CB5" w:rsidDel="007B3A05">
          <w:rPr>
            <w:rFonts w:ascii="HyundaiSans Text KR OTF" w:eastAsia="HyundaiSans Text KR OTF" w:hAnsi="HyundaiSans Text KR OTF"/>
            <w:b/>
            <w:rPrChange w:id="124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(1,2</w:delText>
        </w:r>
        <w:r w:rsidRPr="00ED0CB5" w:rsidDel="007B3A05">
          <w:rPr>
            <w:rFonts w:ascii="HyundaiSans Text KR OTF" w:eastAsia="HyundaiSans Text KR OTF" w:hAnsi="HyundaiSans Text KR OTF" w:cs="바탕" w:hint="eastAsia"/>
            <w:b/>
            <w:rPrChange w:id="124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번</w:delText>
        </w:r>
        <w:r w:rsidR="00971AE2" w:rsidRPr="00ED0CB5" w:rsidDel="007B3A05">
          <w:rPr>
            <w:rFonts w:ascii="HyundaiSans Text KR OTF" w:eastAsia="HyundaiSans Text KR OTF" w:hAnsi="HyundaiSans Text KR OTF"/>
            <w:b/>
            <w:rPrChange w:id="124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1244" w:author="user" w:date="2016-05-20T17:25:00Z">
        <w:del w:id="1245" w:author="Soojeen Yom" w:date="2018-01-03T13:49:00Z">
          <w:r w:rsidR="00AD6ED8" w:rsidRPr="00ED0CB5" w:rsidDel="007B3A05">
            <w:rPr>
              <w:rFonts w:ascii="HyundaiSans Text KR OTF" w:eastAsia="HyundaiSans Text KR OTF" w:hAnsi="HyundaiSans Text KR OTF" w:hint="eastAsia"/>
              <w:b/>
              <w:rPrChange w:id="1246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온</w:delText>
          </w:r>
          <w:r w:rsidR="00AD6ED8" w:rsidRPr="00ED0CB5" w:rsidDel="007B3A05">
            <w:rPr>
              <w:rFonts w:ascii="HyundaiSans Text KR OTF" w:eastAsia="HyundaiSans Text KR OTF" w:hAnsi="HyundaiSans Text KR OTF"/>
              <w:b/>
              <w:rPrChange w:id="124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/오프라인 </w:delText>
          </w:r>
        </w:del>
      </w:ins>
      <w:del w:id="1248" w:author="Soojeen Yom" w:date="2018-01-03T13:49:00Z">
        <w:r w:rsidR="00971AE2" w:rsidRPr="00ED0CB5" w:rsidDel="007B3A05">
          <w:rPr>
            <w:rFonts w:ascii="HyundaiSans Text KR OTF" w:eastAsia="HyundaiSans Text KR OTF" w:hAnsi="HyundaiSans Text KR OTF" w:cs="바탕" w:hint="eastAsia"/>
            <w:b/>
            <w:rPrChange w:id="124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모두</w:delText>
        </w:r>
        <w:r w:rsidR="00971AE2" w:rsidRPr="00ED0CB5" w:rsidDel="007B3A05">
          <w:rPr>
            <w:rFonts w:ascii="HyundaiSans Text KR OTF" w:eastAsia="HyundaiSans Text KR OTF" w:hAnsi="HyundaiSans Text KR OTF" w:cs="바탕"/>
            <w:b/>
            <w:rPrChange w:id="1250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  <w:r w:rsidR="00971AE2" w:rsidRPr="00ED0CB5" w:rsidDel="007B3A05">
          <w:rPr>
            <w:rFonts w:ascii="HyundaiSans Text KR OTF" w:eastAsia="HyundaiSans Text KR OTF" w:hAnsi="HyundaiSans Text KR OTF" w:cs="바탕" w:hint="eastAsia"/>
            <w:b/>
            <w:rPrChange w:id="125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접수</w:delText>
        </w:r>
        <w:r w:rsidR="00971AE2" w:rsidRPr="00ED0CB5" w:rsidDel="007B3A05">
          <w:rPr>
            <w:rFonts w:ascii="HyundaiSans Text KR OTF" w:eastAsia="HyundaiSans Text KR OTF" w:hAnsi="HyundaiSans Text KR OTF" w:cs="바탕"/>
            <w:b/>
            <w:rPrChange w:id="1252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  <w:r w:rsidR="00971AE2" w:rsidRPr="00ED0CB5" w:rsidDel="007B3A05">
          <w:rPr>
            <w:rFonts w:ascii="HyundaiSans Text KR OTF" w:eastAsia="HyundaiSans Text KR OTF" w:hAnsi="HyundaiSans Text KR OTF" w:cs="바탕" w:hint="eastAsia"/>
            <w:b/>
            <w:rPrChange w:id="125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완료해야</w:delText>
        </w:r>
        <w:r w:rsidR="00971AE2" w:rsidRPr="00ED0CB5" w:rsidDel="007B3A05">
          <w:rPr>
            <w:rFonts w:ascii="HyundaiSans Text KR OTF" w:eastAsia="HyundaiSans Text KR OTF" w:hAnsi="HyundaiSans Text KR OTF" w:cs="바탕"/>
            <w:b/>
            <w:rPrChange w:id="1254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  <w:r w:rsidR="00971AE2" w:rsidRPr="00ED0CB5" w:rsidDel="007B3A05">
          <w:rPr>
            <w:rFonts w:ascii="HyundaiSans Text KR OTF" w:eastAsia="HyundaiSans Text KR OTF" w:hAnsi="HyundaiSans Text KR OTF" w:cs="바탕" w:hint="eastAsia"/>
            <w:b/>
            <w:rPrChange w:id="125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함</w:delText>
        </w:r>
      </w:del>
      <w:ins w:id="1256" w:author="user" w:date="2016-05-20T18:50:00Z">
        <w:del w:id="1257" w:author="Soojeen Yom" w:date="2018-01-03T13:49:00Z">
          <w:r w:rsidR="001852FD" w:rsidRPr="00ED0CB5" w:rsidDel="007B3A05">
            <w:rPr>
              <w:rFonts w:ascii="HyundaiSans Text KR OTF" w:eastAsia="HyundaiSans Text KR OTF" w:hAnsi="HyundaiSans Text KR OTF" w:cs="바탕" w:hint="eastAsia"/>
              <w:b/>
              <w:rPrChange w:id="1258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필수</w:delText>
          </w:r>
        </w:del>
      </w:ins>
      <w:del w:id="1259" w:author="Soojeen Yom" w:date="2018-01-03T13:49:00Z">
        <w:r w:rsidRPr="00ED0CB5" w:rsidDel="007B3A05">
          <w:rPr>
            <w:rFonts w:ascii="HyundaiSans Text KR OTF" w:eastAsia="HyundaiSans Text KR OTF" w:hAnsi="HyundaiSans Text KR OTF"/>
            <w:b/>
            <w:rPrChange w:id="126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5054C81E" w14:textId="56DFEDE1" w:rsidR="009F464E" w:rsidRPr="00ED0CB5" w:rsidDel="00AD6ED8" w:rsidRDefault="009F464E">
      <w:pPr>
        <w:wordWrap/>
        <w:spacing w:after="0" w:line="16" w:lineRule="atLeast"/>
        <w:ind w:firstLineChars="100" w:firstLine="172"/>
        <w:contextualSpacing/>
        <w:rPr>
          <w:del w:id="1261" w:author="user" w:date="2016-05-20T17:25:00Z"/>
          <w:rFonts w:ascii="HyundaiSans Text KR OTF" w:eastAsia="HyundaiSans Text KR OTF" w:hAnsi="HyundaiSans Text KR OTF"/>
          <w:b/>
          <w:rPrChange w:id="1262" w:author="Soojeen Yom" w:date="2017-10-23T17:18:00Z">
            <w:rPr>
              <w:del w:id="1263" w:author="user" w:date="2016-05-20T17:25:00Z"/>
              <w:rFonts w:ascii="현대하모니 L" w:eastAsia="현대하모니 L" w:hAnsi="Modern H Medium"/>
            </w:rPr>
          </w:rPrChange>
        </w:rPr>
        <w:pPrChange w:id="1264" w:author="user" w:date="2016-05-20T18:32:00Z">
          <w:pPr>
            <w:wordWrap/>
            <w:spacing w:line="240" w:lineRule="auto"/>
            <w:ind w:firstLineChars="100" w:firstLine="174"/>
            <w:contextualSpacing/>
          </w:pPr>
        </w:pPrChange>
      </w:pPr>
    </w:p>
    <w:p w14:paraId="0903D576" w14:textId="24E864BC" w:rsidR="00016A4F" w:rsidRPr="00ED0CB5" w:rsidRDefault="00016A4F">
      <w:pPr>
        <w:wordWrap/>
        <w:spacing w:after="0" w:line="16" w:lineRule="atLeast"/>
        <w:ind w:firstLineChars="100" w:firstLine="172"/>
        <w:contextualSpacing/>
        <w:rPr>
          <w:rFonts w:ascii="HyundaiSans Text KR OTF" w:eastAsia="HyundaiSans Text KR OTF" w:hAnsi="HyundaiSans Text KR OTF"/>
          <w:b/>
          <w:rPrChange w:id="1265" w:author="Soojeen Yom" w:date="2017-10-23T17:18:00Z">
            <w:rPr>
              <w:rFonts w:ascii="현대하모니 L" w:eastAsia="현대하모니 L" w:hAnsi="Modern H Medium"/>
            </w:rPr>
          </w:rPrChange>
        </w:rPr>
        <w:pPrChange w:id="1266" w:author="user" w:date="2016-05-20T18:32:00Z">
          <w:pPr>
            <w:wordWrap/>
            <w:spacing w:line="240" w:lineRule="auto"/>
            <w:ind w:firstLineChars="100" w:firstLine="174"/>
            <w:contextualSpacing/>
          </w:pPr>
        </w:pPrChange>
      </w:pPr>
      <w:r w:rsidRPr="00ED0CB5">
        <w:rPr>
          <w:rFonts w:ascii="HyundaiSans Text KR OTF" w:eastAsia="HyundaiSans Text KR OTF" w:hAnsi="HyundaiSans Text KR OTF"/>
          <w:b/>
          <w:rPrChange w:id="1267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1) </w:t>
      </w:r>
      <w:ins w:id="1268" w:author="user" w:date="2016-06-16T17:59:00Z">
        <w:r w:rsidR="00E22ABC" w:rsidRPr="00ED0CB5">
          <w:rPr>
            <w:rFonts w:ascii="HyundaiSans Text KR OTF" w:eastAsia="HyundaiSans Text KR OTF" w:hAnsi="HyundaiSans Text KR OTF"/>
            <w:b/>
            <w:rPrChange w:id="1269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VH AWARD </w:t>
        </w:r>
      </w:ins>
      <w:del w:id="1270" w:author="user" w:date="2016-06-16T17:59:00Z">
        <w:r w:rsidRPr="00ED0CB5" w:rsidDel="00E22ABC">
          <w:rPr>
            <w:rFonts w:ascii="HyundaiSans Text KR OTF" w:eastAsia="HyundaiSans Text KR OTF" w:hAnsi="HyundaiSans Text KR OTF"/>
            <w:b/>
            <w:rPrChange w:id="127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VH </w:delText>
        </w:r>
        <w:r w:rsidRPr="00ED0CB5" w:rsidDel="00E22ABC">
          <w:rPr>
            <w:rFonts w:ascii="HyundaiSans Text KR OTF" w:eastAsia="HyundaiSans Text KR OTF" w:hAnsi="HyundaiSans Text KR OTF" w:cs="바탕" w:hint="eastAsia"/>
            <w:b/>
            <w:rPrChange w:id="127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어워드</w:delText>
        </w:r>
        <w:r w:rsidRPr="00ED0CB5" w:rsidDel="00E22ABC">
          <w:rPr>
            <w:rFonts w:ascii="HyundaiSans Text KR OTF" w:eastAsia="HyundaiSans Text KR OTF" w:hAnsi="HyundaiSans Text KR OTF"/>
            <w:b/>
            <w:rPrChange w:id="127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r w:rsidRPr="00ED0CB5">
        <w:rPr>
          <w:rFonts w:ascii="HyundaiSans Text KR OTF" w:eastAsia="HyundaiSans Text KR OTF" w:hAnsi="HyundaiSans Text KR OTF" w:cs="바탕" w:hint="eastAsia"/>
          <w:b/>
          <w:rPrChange w:id="1274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홈페이</w:t>
      </w:r>
      <w:ins w:id="1275" w:author="user" w:date="2016-05-20T17:25:00Z">
        <w:r w:rsidR="00AD6ED8" w:rsidRPr="00ED0CB5">
          <w:rPr>
            <w:rFonts w:ascii="HyundaiSans Text KR OTF" w:eastAsia="HyundaiSans Text KR OTF" w:hAnsi="HyundaiSans Text KR OTF" w:hint="eastAsia"/>
            <w:b/>
            <w:rPrChange w:id="1276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지</w:t>
        </w:r>
        <w:r w:rsidR="00AD6ED8" w:rsidRPr="00ED0CB5">
          <w:rPr>
            <w:rFonts w:ascii="HyundaiSans Text KR OTF" w:eastAsia="HyundaiSans Text KR OTF" w:hAnsi="HyundaiSans Text KR OTF"/>
            <w:b/>
            <w:rPrChange w:id="1277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</w:ins>
      <w:del w:id="1278" w:author="user" w:date="2016-05-20T17:25:00Z"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7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지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8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</w:delText>
        </w:r>
        <w:r w:rsidRPr="00ED0CB5" w:rsidDel="00AD6ED8">
          <w:rPr>
            <w:rFonts w:ascii="HyundaiSans Text KR OTF" w:eastAsia="HyundaiSans Text KR OTF" w:hAnsi="HyundaiSans Text KR OTF" w:cs="바탕" w:hint="eastAsia"/>
            <w:b/>
            <w:rPrChange w:id="128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온라인</w:delText>
        </w:r>
        <w:r w:rsidRPr="00ED0CB5" w:rsidDel="00AD6ED8">
          <w:rPr>
            <w:rFonts w:ascii="HyundaiSans Text KR OTF" w:eastAsia="HyundaiSans Text KR OTF" w:hAnsi="HyundaiSans Text KR OTF"/>
            <w:b/>
            <w:rPrChange w:id="128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) </w:delText>
        </w:r>
      </w:del>
      <w:r w:rsidRPr="00ED0CB5">
        <w:rPr>
          <w:rFonts w:ascii="HyundaiSans Text KR OTF" w:eastAsia="HyundaiSans Text KR OTF" w:hAnsi="HyundaiSans Text KR OTF" w:cs="바탕" w:hint="eastAsia"/>
          <w:b/>
          <w:rPrChange w:id="1283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접수</w:t>
      </w:r>
      <w:ins w:id="1284" w:author="user" w:date="2016-05-20T17:25:00Z">
        <w:del w:id="1285" w:author="Soojeen Yom" w:date="2018-01-03T13:49:00Z">
          <w:r w:rsidR="00AD6ED8" w:rsidRPr="00ED0CB5" w:rsidDel="007B3A05">
            <w:rPr>
              <w:rFonts w:ascii="HyundaiSans Text KR OTF" w:eastAsia="HyundaiSans Text KR OTF" w:hAnsi="HyundaiSans Text KR OTF" w:cs="바탕"/>
              <w:b/>
              <w:rPrChange w:id="1286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>(온라인)</w:delText>
          </w:r>
        </w:del>
      </w:ins>
      <w:del w:id="1287" w:author="Soojeen Yom" w:date="2018-01-03T13:49:00Z">
        <w:r w:rsidRPr="00ED0CB5" w:rsidDel="007B3A05">
          <w:rPr>
            <w:rFonts w:ascii="HyundaiSans Text KR OTF" w:eastAsia="HyundaiSans Text KR OTF" w:hAnsi="HyundaiSans Text KR OTF"/>
            <w:b/>
            <w:rPrChange w:id="128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14D2DA58" w14:textId="77777777" w:rsidR="007B3A05" w:rsidRPr="00CA536F" w:rsidRDefault="007B3A05" w:rsidP="007B3A05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ins w:id="1289" w:author="Soojeen Yom" w:date="2018-01-03T13:52:00Z"/>
          <w:rFonts w:ascii="HyundaiSans Text KR OTF" w:eastAsia="HyundaiSans Text KR OTF" w:hAnsi="HyundaiSans Text KR OTF"/>
        </w:rPr>
      </w:pPr>
      <w:ins w:id="1290" w:author="Soojeen Yom" w:date="2018-01-03T13:52:00Z">
        <w:r w:rsidRPr="00CA536F">
          <w:rPr>
            <w:rFonts w:ascii="HyundaiSans Text KR OTF" w:eastAsia="HyundaiSans Text KR OTF" w:hAnsi="HyundaiSans Text KR OTF" w:cs="바탕" w:hint="eastAsia"/>
          </w:rPr>
          <w:t>온라인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지원서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작성</w:t>
        </w:r>
        <w:r w:rsidRPr="00CA536F">
          <w:rPr>
            <w:rFonts w:ascii="HyundaiSans Text KR OTF" w:eastAsia="HyundaiSans Text KR OTF" w:hAnsi="HyundaiSans Text KR OTF"/>
          </w:rPr>
          <w:t xml:space="preserve">: </w:t>
        </w:r>
        <w:r w:rsidRPr="00CA536F">
          <w:rPr>
            <w:rFonts w:ascii="HyundaiSans Text KR OTF" w:eastAsia="HyundaiSans Text KR OTF" w:hAnsi="HyundaiSans Text KR OTF" w:cs="바탕" w:hint="eastAsia"/>
          </w:rPr>
          <w:t>홈페이지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내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  <w:b/>
            <w:color w:val="000000" w:themeColor="text1"/>
          </w:rPr>
          <w:t>온라인</w:t>
        </w:r>
        <w:r w:rsidRPr="00CA536F">
          <w:rPr>
            <w:rFonts w:ascii="HyundaiSans Text KR OTF" w:eastAsia="HyundaiSans Text KR OTF" w:hAnsi="HyundaiSans Text KR OTF"/>
            <w:b/>
            <w:color w:val="000000" w:themeColor="text1"/>
          </w:rPr>
          <w:t xml:space="preserve"> </w:t>
        </w:r>
        <w:r w:rsidRPr="00CA536F">
          <w:rPr>
            <w:rFonts w:ascii="HyundaiSans Text KR OTF" w:eastAsia="HyundaiSans Text KR OTF" w:hAnsi="HyundaiSans Text KR OTF" w:hint="eastAsia"/>
            <w:b/>
            <w:color w:val="000000" w:themeColor="text1"/>
          </w:rPr>
          <w:t>지원</w:t>
        </w:r>
        <w:r>
          <w:rPr>
            <w:rFonts w:ascii="HyundaiSans Text KR OTF" w:eastAsia="HyundaiSans Text KR OTF" w:hAnsi="HyundaiSans Text KR OTF" w:hint="eastAsia"/>
          </w:rPr>
          <w:t xml:space="preserve"> 메뉴 </w:t>
        </w:r>
        <w:r w:rsidRPr="00CA536F">
          <w:rPr>
            <w:rFonts w:ascii="HyundaiSans Text KR OTF" w:eastAsia="HyundaiSans Text KR OTF" w:hAnsi="HyundaiSans Text KR OTF" w:cs="바탕" w:hint="eastAsia"/>
          </w:rPr>
          <w:t>신청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양식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</w:ins>
    </w:p>
    <w:p w14:paraId="780F1824" w14:textId="77777777" w:rsidR="007B3A05" w:rsidRPr="00CA536F" w:rsidRDefault="007B3A05" w:rsidP="007B3A05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ins w:id="1291" w:author="Soojeen Yom" w:date="2018-01-03T13:52:00Z"/>
          <w:rFonts w:ascii="HyundaiSans Text KR OTF" w:eastAsia="HyundaiSans Text KR OTF" w:hAnsi="HyundaiSans Text KR OTF"/>
        </w:rPr>
      </w:pPr>
      <w:ins w:id="1292" w:author="Soojeen Yom" w:date="2018-01-03T13:52:00Z">
        <w:r w:rsidRPr="00CA536F">
          <w:rPr>
            <w:rFonts w:ascii="HyundaiSans Text KR OTF" w:eastAsia="HyundaiSans Text KR OTF" w:hAnsi="HyundaiSans Text KR OTF" w:cs="바탕" w:hint="eastAsia"/>
          </w:rPr>
          <w:t>홈페이지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주소</w:t>
        </w:r>
        <w:r w:rsidRPr="00CA536F">
          <w:rPr>
            <w:rFonts w:ascii="HyundaiSans Text KR OTF" w:eastAsia="HyundaiSans Text KR OTF" w:hAnsi="HyundaiSans Text KR OTF"/>
          </w:rPr>
          <w:t xml:space="preserve">: </w:t>
        </w:r>
        <w:r w:rsidRPr="00CA536F">
          <w:fldChar w:fldCharType="begin"/>
        </w:r>
        <w:r w:rsidRPr="00CA536F">
          <w:rPr>
            <w:rFonts w:ascii="HyundaiSans Text KR OTF" w:eastAsia="HyundaiSans Text KR OTF" w:hAnsi="HyundaiSans Text KR OTF"/>
          </w:rPr>
          <w:instrText xml:space="preserve"> HYPERLINK "http://www.vhaward.com" </w:instrText>
        </w:r>
        <w:r w:rsidRPr="00CA536F">
          <w:fldChar w:fldCharType="separate"/>
        </w:r>
        <w:r w:rsidRPr="00CA536F">
          <w:rPr>
            <w:rStyle w:val="Hyperlink"/>
            <w:rFonts w:ascii="HyundaiSans Text KR OTF" w:eastAsia="HyundaiSans Text KR OTF" w:hAnsi="HyundaiSans Text KR OTF"/>
            <w:color w:val="auto"/>
          </w:rPr>
          <w:t>http://www.vhaward.com</w:t>
        </w:r>
        <w:r w:rsidRPr="00CA536F">
          <w:rPr>
            <w:rStyle w:val="Hyperlink"/>
            <w:rFonts w:ascii="HyundaiSans Text KR OTF" w:eastAsia="HyundaiSans Text KR OTF" w:hAnsi="HyundaiSans Text KR OTF"/>
            <w:color w:val="auto"/>
          </w:rPr>
          <w:fldChar w:fldCharType="end"/>
        </w:r>
      </w:ins>
    </w:p>
    <w:p w14:paraId="761E036D" w14:textId="77777777" w:rsidR="007B3A05" w:rsidRPr="00CA536F" w:rsidRDefault="007B3A05" w:rsidP="007B3A05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ins w:id="1293" w:author="Soojeen Yom" w:date="2018-01-03T13:52:00Z"/>
          <w:rFonts w:ascii="HyundaiSans Text KR OTF" w:eastAsia="HyundaiSans Text KR OTF" w:hAnsi="HyundaiSans Text KR OTF"/>
        </w:rPr>
      </w:pPr>
      <w:ins w:id="1294" w:author="Soojeen Yom" w:date="2018-01-03T13:52:00Z">
        <w:r w:rsidRPr="00CA536F">
          <w:rPr>
            <w:rFonts w:ascii="HyundaiSans Text KR OTF" w:eastAsia="HyundaiSans Text KR OTF" w:hAnsi="HyundaiSans Text KR OTF" w:cs="바탕" w:hint="eastAsia"/>
          </w:rPr>
          <w:t>등록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기간</w:t>
        </w:r>
        <w:r w:rsidRPr="00CA536F">
          <w:rPr>
            <w:rFonts w:ascii="HyundaiSans Text KR OTF" w:eastAsia="HyundaiSans Text KR OTF" w:hAnsi="HyundaiSans Text KR OTF"/>
          </w:rPr>
          <w:t>: 201</w:t>
        </w:r>
        <w:r>
          <w:rPr>
            <w:rFonts w:ascii="HyundaiSans Text KR OTF" w:eastAsia="HyundaiSans Text KR OTF" w:hAnsi="HyundaiSans Text KR OTF"/>
          </w:rPr>
          <w:t>8</w:t>
        </w:r>
        <w:r w:rsidRPr="00CA536F">
          <w:rPr>
            <w:rFonts w:ascii="HyundaiSans Text KR OTF" w:eastAsia="HyundaiSans Text KR OTF" w:hAnsi="HyundaiSans Text KR OTF" w:cs="바탕" w:hint="eastAsia"/>
          </w:rPr>
          <w:t>년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>
          <w:rPr>
            <w:rFonts w:ascii="HyundaiSans Text KR OTF" w:eastAsia="HyundaiSans Text KR OTF" w:hAnsi="HyundaiSans Text KR OTF" w:hint="eastAsia"/>
          </w:rPr>
          <w:t>1</w:t>
        </w:r>
        <w:r w:rsidRPr="00CA536F">
          <w:rPr>
            <w:rFonts w:ascii="HyundaiSans Text KR OTF" w:eastAsia="HyundaiSans Text KR OTF" w:hAnsi="HyundaiSans Text KR OTF" w:cs="바탕" w:hint="eastAsia"/>
          </w:rPr>
          <w:t>월</w:t>
        </w:r>
        <w:r w:rsidRPr="00CA536F">
          <w:rPr>
            <w:rFonts w:ascii="HyundaiSans Text KR OTF" w:eastAsia="HyundaiSans Text KR OTF" w:hAnsi="HyundaiSans Text KR OTF"/>
          </w:rPr>
          <w:t xml:space="preserve"> 1</w:t>
        </w:r>
        <w:r>
          <w:rPr>
            <w:rFonts w:ascii="HyundaiSans Text KR OTF" w:eastAsia="HyundaiSans Text KR OTF" w:hAnsi="HyundaiSans Text KR OTF"/>
          </w:rPr>
          <w:t>5</w:t>
        </w:r>
        <w:r w:rsidRPr="00CA536F">
          <w:rPr>
            <w:rFonts w:ascii="HyundaiSans Text KR OTF" w:eastAsia="HyundaiSans Text KR OTF" w:hAnsi="HyundaiSans Text KR OTF" w:cs="바탕" w:hint="eastAsia"/>
          </w:rPr>
          <w:t>일</w:t>
        </w:r>
        <w:r w:rsidRPr="00CA536F">
          <w:rPr>
            <w:rFonts w:ascii="HyundaiSans Text KR OTF" w:eastAsia="HyundaiSans Text KR OTF" w:hAnsi="HyundaiSans Text KR OTF" w:cs="바탕"/>
          </w:rPr>
          <w:t>(</w:t>
        </w:r>
        <w:r>
          <w:rPr>
            <w:rFonts w:ascii="HyundaiSans Text KR OTF" w:eastAsia="HyundaiSans Text KR OTF" w:hAnsi="HyundaiSans Text KR OTF" w:cs="바탕" w:hint="eastAsia"/>
          </w:rPr>
          <w:t>월</w:t>
        </w:r>
        <w:r w:rsidRPr="00CA536F">
          <w:rPr>
            <w:rFonts w:ascii="HyundaiSans Text KR OTF" w:eastAsia="HyundaiSans Text KR OTF" w:hAnsi="HyundaiSans Text KR OTF" w:cs="바탕"/>
          </w:rPr>
          <w:t>)</w:t>
        </w:r>
        <w:r w:rsidRPr="00CA536F">
          <w:rPr>
            <w:rFonts w:ascii="HyundaiSans Text KR OTF" w:eastAsia="HyundaiSans Text KR OTF" w:hAnsi="HyundaiSans Text KR OTF"/>
          </w:rPr>
          <w:t xml:space="preserve"> ~ </w:t>
        </w:r>
        <w:r>
          <w:rPr>
            <w:rFonts w:ascii="HyundaiSans Text KR OTF" w:eastAsia="HyundaiSans Text KR OTF" w:hAnsi="HyundaiSans Text KR OTF" w:hint="eastAsia"/>
          </w:rPr>
          <w:t>2018년 4</w:t>
        </w:r>
        <w:r w:rsidRPr="00CA536F">
          <w:rPr>
            <w:rFonts w:ascii="HyundaiSans Text KR OTF" w:eastAsia="HyundaiSans Text KR OTF" w:hAnsi="HyundaiSans Text KR OTF" w:cs="바탕" w:hint="eastAsia"/>
          </w:rPr>
          <w:t>월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>
          <w:rPr>
            <w:rFonts w:ascii="HyundaiSans Text KR OTF" w:eastAsia="HyundaiSans Text KR OTF" w:hAnsi="HyundaiSans Text KR OTF" w:hint="eastAsia"/>
          </w:rPr>
          <w:t>13</w:t>
        </w:r>
        <w:r w:rsidRPr="00CA536F">
          <w:rPr>
            <w:rFonts w:ascii="HyundaiSans Text KR OTF" w:eastAsia="HyundaiSans Text KR OTF" w:hAnsi="HyundaiSans Text KR OTF" w:cs="바탕" w:hint="eastAsia"/>
          </w:rPr>
          <w:t>일</w:t>
        </w:r>
        <w:r w:rsidRPr="00CA536F">
          <w:rPr>
            <w:rFonts w:ascii="HyundaiSans Text KR OTF" w:eastAsia="HyundaiSans Text KR OTF" w:hAnsi="HyundaiSans Text KR OTF" w:cs="바탕"/>
          </w:rPr>
          <w:t>(</w:t>
        </w:r>
        <w:r>
          <w:rPr>
            <w:rFonts w:ascii="HyundaiSans Text KR OTF" w:eastAsia="HyundaiSans Text KR OTF" w:hAnsi="HyundaiSans Text KR OTF" w:cs="바탕" w:hint="eastAsia"/>
          </w:rPr>
          <w:t>금</w:t>
        </w:r>
        <w:r w:rsidRPr="00CA536F">
          <w:rPr>
            <w:rFonts w:ascii="HyundaiSans Text KR OTF" w:eastAsia="HyundaiSans Text KR OTF" w:hAnsi="HyundaiSans Text KR OTF" w:cs="바탕"/>
          </w:rPr>
          <w:t>)</w:t>
        </w:r>
        <w:r w:rsidRPr="00CA536F">
          <w:rPr>
            <w:rFonts w:ascii="HyundaiSans Text KR OTF" w:eastAsia="HyundaiSans Text KR OTF" w:hAnsi="HyundaiSans Text KR OTF"/>
          </w:rPr>
          <w:t xml:space="preserve"> (</w:t>
        </w:r>
        <w:r>
          <w:rPr>
            <w:rFonts w:ascii="HyundaiSans Text KR OTF" w:eastAsia="HyundaiSans Text KR OTF" w:hAnsi="HyundaiSans Text KR OTF" w:hint="eastAsia"/>
          </w:rPr>
          <w:t>4</w:t>
        </w:r>
        <w:r w:rsidRPr="00CA536F">
          <w:rPr>
            <w:rFonts w:ascii="HyundaiSans Text KR OTF" w:eastAsia="HyundaiSans Text KR OTF" w:hAnsi="HyundaiSans Text KR OTF" w:cs="바탕" w:hint="eastAsia"/>
          </w:rPr>
          <w:t>월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>
          <w:rPr>
            <w:rFonts w:ascii="HyundaiSans Text KR OTF" w:eastAsia="HyundaiSans Text KR OTF" w:hAnsi="HyundaiSans Text KR OTF" w:hint="eastAsia"/>
          </w:rPr>
          <w:t>13</w:t>
        </w:r>
        <w:r w:rsidRPr="00CA536F">
          <w:rPr>
            <w:rFonts w:ascii="HyundaiSans Text KR OTF" w:eastAsia="HyundaiSans Text KR OTF" w:hAnsi="HyundaiSans Text KR OTF" w:cs="바탕" w:hint="eastAsia"/>
          </w:rPr>
          <w:t>일</w:t>
        </w:r>
        <w:r w:rsidRPr="00CA536F">
          <w:rPr>
            <w:rFonts w:ascii="HyundaiSans Text KR OTF" w:eastAsia="HyundaiSans Text KR OTF" w:hAnsi="HyundaiSans Text KR OTF"/>
          </w:rPr>
          <w:t xml:space="preserve"> 18:00 </w:t>
        </w:r>
        <w:r w:rsidRPr="00CA536F">
          <w:rPr>
            <w:rFonts w:ascii="HyundaiSans Text KR OTF" w:eastAsia="HyundaiSans Text KR OTF" w:hAnsi="HyundaiSans Text KR OTF" w:cs="바탕" w:hint="eastAsia"/>
          </w:rPr>
          <w:t>등록분까지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유효</w:t>
        </w:r>
        <w:r w:rsidRPr="00CA536F">
          <w:rPr>
            <w:rFonts w:ascii="HyundaiSans Text KR OTF" w:eastAsia="HyundaiSans Text KR OTF" w:hAnsi="HyundaiSans Text KR OTF"/>
          </w:rPr>
          <w:t>)</w:t>
        </w:r>
      </w:ins>
    </w:p>
    <w:p w14:paraId="78767198" w14:textId="77777777" w:rsidR="007B3A05" w:rsidRPr="00CA536F" w:rsidRDefault="007B3A05" w:rsidP="007B3A05">
      <w:pPr>
        <w:pStyle w:val="ListParagraph"/>
        <w:numPr>
          <w:ilvl w:val="0"/>
          <w:numId w:val="48"/>
        </w:numPr>
        <w:wordWrap/>
        <w:spacing w:after="0" w:line="16" w:lineRule="atLeast"/>
        <w:ind w:leftChars="0" w:left="709" w:hanging="218"/>
        <w:contextualSpacing/>
        <w:rPr>
          <w:ins w:id="1295" w:author="Soojeen Yom" w:date="2018-01-03T13:52:00Z"/>
          <w:rFonts w:ascii="HyundaiSans Text KR OTF" w:eastAsia="HyundaiSans Text KR OTF" w:hAnsi="HyundaiSans Text KR OTF"/>
        </w:rPr>
      </w:pPr>
      <w:ins w:id="1296" w:author="Soojeen Yom" w:date="2018-01-03T13:52:00Z">
        <w:r w:rsidRPr="00CA536F">
          <w:rPr>
            <w:rFonts w:ascii="HyundaiSans Text KR OTF" w:eastAsia="HyundaiSans Text KR OTF" w:hAnsi="HyundaiSans Text KR OTF" w:cs="바탕" w:hint="eastAsia"/>
          </w:rPr>
          <w:t>제출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서류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모두</w:t>
        </w:r>
        <w:r>
          <w:rPr>
            <w:rFonts w:ascii="HyundaiSans Text KR OTF" w:eastAsia="HyundaiSans Text KR OTF" w:hAnsi="HyundaiSans Text KR OTF" w:hint="eastAsia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접수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완료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후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hint="eastAsia"/>
          </w:rPr>
          <w:t>사무국에서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휴대폰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문자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메시지</w:t>
        </w:r>
        <w:r w:rsidRPr="00CA536F">
          <w:rPr>
            <w:rFonts w:ascii="HyundaiSans Text KR OTF" w:eastAsia="HyundaiSans Text KR OTF" w:hAnsi="HyundaiSans Text KR OTF"/>
          </w:rPr>
          <w:t xml:space="preserve"> </w:t>
        </w:r>
        <w:r w:rsidRPr="00CA536F">
          <w:rPr>
            <w:rFonts w:ascii="HyundaiSans Text KR OTF" w:eastAsia="HyundaiSans Text KR OTF" w:hAnsi="HyundaiSans Text KR OTF" w:cs="바탕" w:hint="eastAsia"/>
          </w:rPr>
          <w:t>발송</w:t>
        </w:r>
      </w:ins>
    </w:p>
    <w:p w14:paraId="72F0BDF1" w14:textId="77777777" w:rsidR="007B3A05" w:rsidRDefault="007B3A05" w:rsidP="007B3A05">
      <w:pPr>
        <w:pStyle w:val="ListParagraph"/>
        <w:numPr>
          <w:ilvl w:val="0"/>
          <w:numId w:val="48"/>
        </w:numPr>
        <w:wordWrap/>
        <w:spacing w:after="0" w:line="16" w:lineRule="atLeast"/>
        <w:ind w:leftChars="0" w:left="709" w:hanging="218"/>
        <w:contextualSpacing/>
        <w:rPr>
          <w:ins w:id="1297" w:author="Soojeen Yom" w:date="2018-01-03T13:52:00Z"/>
          <w:rFonts w:ascii="HyundaiSans Text KR OTF" w:eastAsia="HyundaiSans Text KR OTF" w:hAnsi="HyundaiSans Text KR OTF" w:cs="바탕"/>
        </w:rPr>
      </w:pPr>
      <w:ins w:id="1298" w:author="Soojeen Yom" w:date="2018-01-03T13:52:00Z">
        <w:r w:rsidRPr="005D2E59">
          <w:rPr>
            <w:rFonts w:ascii="HyundaiSans Text KR OTF" w:eastAsia="HyundaiSans Text KR OTF" w:hAnsi="HyundaiSans Text KR OTF"/>
          </w:rPr>
          <w:t xml:space="preserve">1차 </w:t>
        </w:r>
        <w:r w:rsidRPr="005D2E59">
          <w:rPr>
            <w:rFonts w:ascii="HyundaiSans Text KR OTF" w:eastAsia="HyundaiSans Text KR OTF" w:hAnsi="HyundaiSans Text KR OTF" w:cs="바탕" w:hint="eastAsia"/>
          </w:rPr>
          <w:t>심사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</w:rPr>
          <w:t>후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</w:rPr>
          <w:t>선발된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</w:rPr>
          <w:t>최종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</w:rPr>
          <w:t>수상자</w:t>
        </w:r>
        <w:r w:rsidRPr="005D2E59">
          <w:rPr>
            <w:rFonts w:ascii="HyundaiSans Text KR OTF" w:eastAsia="HyundaiSans Text KR OTF" w:hAnsi="HyundaiSans Text KR OTF"/>
          </w:rPr>
          <w:t xml:space="preserve"> 3</w:t>
        </w:r>
        <w:r w:rsidRPr="005D2E59">
          <w:rPr>
            <w:rFonts w:ascii="HyundaiSans Text KR OTF" w:eastAsia="HyundaiSans Text KR OTF" w:hAnsi="HyundaiSans Text KR OTF" w:cs="바탕" w:hint="eastAsia"/>
          </w:rPr>
          <w:t>인</w:t>
        </w:r>
        <w:r w:rsidRPr="005D2E59">
          <w:rPr>
            <w:rFonts w:ascii="HyundaiSans Text KR OTF" w:eastAsia="HyundaiSans Text KR OTF" w:hAnsi="HyundaiSans Text KR OTF"/>
          </w:rPr>
          <w:t>/</w:t>
        </w:r>
        <w:r w:rsidRPr="005D2E59">
          <w:rPr>
            <w:rFonts w:ascii="HyundaiSans Text KR OTF" w:eastAsia="HyundaiSans Text KR OTF" w:hAnsi="HyundaiSans Text KR OTF" w:cs="바탕" w:hint="eastAsia"/>
          </w:rPr>
          <w:t>팀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>
          <w:rPr>
            <w:rFonts w:ascii="HyundaiSans Text KR OTF" w:eastAsia="HyundaiSans Text KR OTF" w:hAnsi="HyundaiSans Text KR OTF"/>
          </w:rPr>
          <w:t>201</w:t>
        </w:r>
        <w:r>
          <w:rPr>
            <w:rFonts w:ascii="HyundaiSans Text KR OTF" w:eastAsia="HyundaiSans Text KR OTF" w:hAnsi="HyundaiSans Text KR OTF" w:hint="eastAsia"/>
          </w:rPr>
          <w:t xml:space="preserve">8년 4월 30일 홈페이지에 </w:t>
        </w:r>
        <w:r w:rsidRPr="005D2E59">
          <w:rPr>
            <w:rFonts w:ascii="HyundaiSans Text KR OTF" w:eastAsia="HyundaiSans Text KR OTF" w:hAnsi="HyundaiSans Text KR OTF" w:cs="바탕" w:hint="eastAsia"/>
          </w:rPr>
          <w:t>공지</w:t>
        </w:r>
        <w:r>
          <w:rPr>
            <w:rFonts w:ascii="HyundaiSans Text KR OTF" w:eastAsia="HyundaiSans Text KR OTF" w:hAnsi="HyundaiSans Text KR OTF" w:cs="바탕" w:hint="eastAsia"/>
          </w:rPr>
          <w:t xml:space="preserve"> 예정</w:t>
        </w:r>
      </w:ins>
    </w:p>
    <w:p w14:paraId="7320D194" w14:textId="1CB8CFB0" w:rsidR="00CC7A80" w:rsidRPr="00ED0CB5" w:rsidDel="007B3A05" w:rsidRDefault="00016A4F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del w:id="1299" w:author="Soojeen Yom" w:date="2018-01-03T13:52:00Z"/>
          <w:rFonts w:ascii="HyundaiSans Text KR OTF" w:eastAsia="HyundaiSans Text KR OTF" w:hAnsi="HyundaiSans Text KR OTF"/>
          <w:rPrChange w:id="1300" w:author="Soojeen Yom" w:date="2017-10-23T17:18:00Z">
            <w:rPr>
              <w:del w:id="1301" w:author="Soojeen Yom" w:date="2018-01-03T13:52:00Z"/>
              <w:rFonts w:ascii="현대하모니 L" w:eastAsia="현대하모니 L" w:hAnsi="Modern H Medium"/>
            </w:rPr>
          </w:rPrChange>
        </w:rPr>
        <w:pPrChange w:id="1302" w:author="user" w:date="2016-05-20T19:00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1303" w:author="Soojeen Yom" w:date="2018-01-03T13:52:00Z">
        <w:r w:rsidRPr="00ED0CB5" w:rsidDel="007B3A05">
          <w:rPr>
            <w:rFonts w:ascii="HyundaiSans Text KR OTF" w:eastAsia="HyundaiSans Text KR OTF" w:hAnsi="HyundaiSans Text KR OTF" w:cs="바탕" w:hint="eastAsia"/>
            <w:rPrChange w:id="130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온라인</w:delText>
        </w:r>
        <w:r w:rsidRPr="00ED0CB5" w:rsidDel="007B3A05">
          <w:rPr>
            <w:rFonts w:ascii="HyundaiSans Text KR OTF" w:eastAsia="HyundaiSans Text KR OTF" w:hAnsi="HyundaiSans Text KR OTF"/>
            <w:rPrChange w:id="130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30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지원서</w:delText>
        </w:r>
        <w:r w:rsidRPr="00ED0CB5" w:rsidDel="007B3A05">
          <w:rPr>
            <w:rFonts w:ascii="HyundaiSans Text KR OTF" w:eastAsia="HyundaiSans Text KR OTF" w:hAnsi="HyundaiSans Text KR OTF"/>
            <w:rPrChange w:id="130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30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작성</w:delText>
        </w:r>
        <w:r w:rsidRPr="00ED0CB5" w:rsidDel="007B3A05">
          <w:rPr>
            <w:rFonts w:ascii="HyundaiSans Text KR OTF" w:eastAsia="HyundaiSans Text KR OTF" w:hAnsi="HyundaiSans Text KR OTF"/>
            <w:rPrChange w:id="130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31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홈페이지</w:delText>
        </w:r>
        <w:r w:rsidRPr="00ED0CB5" w:rsidDel="007B3A05">
          <w:rPr>
            <w:rFonts w:ascii="HyundaiSans Text KR OTF" w:eastAsia="HyundaiSans Text KR OTF" w:hAnsi="HyundaiSans Text KR OTF"/>
            <w:rPrChange w:id="131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31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내</w:delText>
        </w:r>
        <w:r w:rsidRPr="00ED0CB5" w:rsidDel="007B3A05">
          <w:rPr>
            <w:rFonts w:ascii="HyundaiSans Text KR OTF" w:eastAsia="HyundaiSans Text KR OTF" w:hAnsi="HyundaiSans Text KR OTF"/>
            <w:rPrChange w:id="131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221DF7" w:rsidDel="007B3A05">
          <w:rPr>
            <w:rFonts w:ascii="HyundaiSans Text KR OTF" w:eastAsia="HyundaiSans Text KR OTF" w:hAnsi="HyundaiSans Text KR OTF" w:cs="바탕" w:hint="eastAsia"/>
            <w:b/>
            <w:color w:val="000000" w:themeColor="text1"/>
            <w:rPrChange w:id="1314" w:author="Soojeen Yom" w:date="2017-10-23T17:40:00Z">
              <w:rPr>
                <w:rFonts w:ascii="현대하모니 L" w:eastAsia="현대하모니 L" w:hAnsi="Modern H Medium" w:cs="바탕" w:hint="eastAsia"/>
              </w:rPr>
            </w:rPrChange>
          </w:rPr>
          <w:delText>온라인</w:delText>
        </w:r>
        <w:r w:rsidRPr="00221DF7" w:rsidDel="007B3A05">
          <w:rPr>
            <w:rFonts w:ascii="HyundaiSans Text KR OTF" w:eastAsia="HyundaiSans Text KR OTF" w:hAnsi="HyundaiSans Text KR OTF"/>
            <w:b/>
            <w:color w:val="000000" w:themeColor="text1"/>
            <w:rPrChange w:id="1315" w:author="Soojeen Yom" w:date="2017-10-23T17:40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31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신청</w:delText>
        </w:r>
        <w:r w:rsidRPr="00ED0CB5" w:rsidDel="007B3A05">
          <w:rPr>
            <w:rFonts w:ascii="HyundaiSans Text KR OTF" w:eastAsia="HyundaiSans Text KR OTF" w:hAnsi="HyundaiSans Text KR OTF"/>
            <w:rPrChange w:id="131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7B3A05">
          <w:rPr>
            <w:rFonts w:ascii="HyundaiSans Text KR OTF" w:eastAsia="HyundaiSans Text KR OTF" w:hAnsi="HyundaiSans Text KR OTF" w:cs="바탕" w:hint="eastAsia"/>
            <w:rPrChange w:id="131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양식</w:delText>
        </w:r>
        <w:r w:rsidRPr="00ED0CB5" w:rsidDel="007B3A05">
          <w:rPr>
            <w:rFonts w:ascii="HyundaiSans Text KR OTF" w:eastAsia="HyundaiSans Text KR OTF" w:hAnsi="HyundaiSans Text KR OTF"/>
            <w:rPrChange w:id="131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4D150011" w14:textId="54F89932" w:rsidR="00CC7A80" w:rsidRPr="007B3A05" w:rsidDel="00221DF7" w:rsidRDefault="00016A4F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del w:id="1320" w:author="Soojeen Yom" w:date="2017-10-23T17:40:00Z"/>
          <w:rFonts w:ascii="HyundaiSans Text KR OTF" w:eastAsia="HyundaiSans Text KR OTF" w:hAnsi="HyundaiSans Text KR OTF"/>
          <w:rPrChange w:id="1321" w:author="Soojeen Yom" w:date="2018-01-03T13:51:00Z">
            <w:rPr>
              <w:del w:id="1322" w:author="Soojeen Yom" w:date="2017-10-23T17:40:00Z"/>
              <w:rFonts w:ascii="현대하모니 L" w:eastAsia="현대하모니 L" w:hAnsi="Modern H Medium"/>
            </w:rPr>
          </w:rPrChange>
        </w:rPr>
        <w:pPrChange w:id="1323" w:author="user" w:date="2016-05-20T19:00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1324" w:author="Soojeen Yom" w:date="2017-10-23T17:40:00Z">
        <w:r w:rsidRPr="007B3A05" w:rsidDel="00221DF7">
          <w:rPr>
            <w:rFonts w:ascii="HyundaiSans Text KR OTF" w:eastAsia="HyundaiSans Text KR OTF" w:hAnsi="HyundaiSans Text KR OTF" w:cs="바탕" w:hint="eastAsia"/>
            <w:rPrChange w:id="1325" w:author="Soojeen Yom" w:date="2018-01-03T13:51:00Z">
              <w:rPr>
                <w:rFonts w:ascii="현대하모니 L" w:eastAsia="현대하모니 L" w:hAnsi="Modern H Medium" w:cs="바탕" w:hint="eastAsia"/>
              </w:rPr>
            </w:rPrChange>
          </w:rPr>
          <w:delText>제출</w:delText>
        </w:r>
        <w:r w:rsidRPr="007B3A05" w:rsidDel="00221DF7">
          <w:rPr>
            <w:rFonts w:ascii="HyundaiSans Text KR OTF" w:eastAsia="HyundaiSans Text KR OTF" w:hAnsi="HyundaiSans Text KR OTF"/>
            <w:rPrChange w:id="1326" w:author="Soojeen Yom" w:date="2018-01-03T13:51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221DF7">
          <w:rPr>
            <w:rFonts w:ascii="HyundaiSans Text KR OTF" w:eastAsia="HyundaiSans Text KR OTF" w:hAnsi="HyundaiSans Text KR OTF" w:cs="바탕" w:hint="eastAsia"/>
            <w:rPrChange w:id="1327" w:author="Soojeen Yom" w:date="2018-01-03T13:51:00Z">
              <w:rPr>
                <w:rFonts w:ascii="현대하모니 L" w:eastAsia="현대하모니 L" w:hAnsi="Modern H Medium" w:cs="바탕" w:hint="eastAsia"/>
              </w:rPr>
            </w:rPrChange>
          </w:rPr>
          <w:delText>서류</w:delText>
        </w:r>
        <w:r w:rsidRPr="007B3A05" w:rsidDel="00221DF7">
          <w:rPr>
            <w:rFonts w:ascii="HyundaiSans Text KR OTF" w:eastAsia="HyundaiSans Text KR OTF" w:hAnsi="HyundaiSans Text KR OTF"/>
            <w:rPrChange w:id="1328" w:author="Soojeen Yom" w:date="2018-01-03T13:51:00Z">
              <w:rPr>
                <w:rFonts w:ascii="현대하모니 L" w:eastAsia="현대하모니 L" w:hAnsi="Modern H Medium"/>
              </w:rPr>
            </w:rPrChange>
          </w:rPr>
          <w:delText xml:space="preserve">: URL </w:delText>
        </w:r>
        <w:r w:rsidRPr="007B3A05" w:rsidDel="00221DF7">
          <w:rPr>
            <w:rFonts w:ascii="HyundaiSans Text KR OTF" w:eastAsia="HyundaiSans Text KR OTF" w:hAnsi="HyundaiSans Text KR OTF" w:cs="바탕" w:hint="eastAsia"/>
            <w:rPrChange w:id="1329" w:author="Soojeen Yom" w:date="2018-01-03T13:51:00Z">
              <w:rPr>
                <w:rFonts w:ascii="현대하모니 L" w:eastAsia="현대하모니 L" w:hAnsi="Modern H Medium" w:cs="바탕" w:hint="eastAsia"/>
              </w:rPr>
            </w:rPrChange>
          </w:rPr>
          <w:delText>또는</w:delText>
        </w:r>
        <w:r w:rsidRPr="007B3A05" w:rsidDel="00221DF7">
          <w:rPr>
            <w:rFonts w:ascii="HyundaiSans Text KR OTF" w:eastAsia="HyundaiSans Text KR OTF" w:hAnsi="HyundaiSans Text KR OTF"/>
            <w:rPrChange w:id="1330" w:author="Soojeen Yom" w:date="2018-01-03T13:51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221DF7">
          <w:rPr>
            <w:rFonts w:ascii="HyundaiSans Text KR OTF" w:eastAsia="HyundaiSans Text KR OTF" w:hAnsi="HyundaiSans Text KR OTF" w:cs="바탕" w:hint="eastAsia"/>
            <w:rPrChange w:id="1331" w:author="Soojeen Yom" w:date="2018-01-03T13:51:00Z">
              <w:rPr>
                <w:rFonts w:ascii="현대하모니 L" w:eastAsia="현대하모니 L" w:hAnsi="Modern H Medium" w:cs="바탕" w:hint="eastAsia"/>
              </w:rPr>
            </w:rPrChange>
          </w:rPr>
          <w:delText>업로드</w:delText>
        </w:r>
      </w:del>
    </w:p>
    <w:p w14:paraId="39B07C32" w14:textId="13415E07" w:rsidR="00CC7A80" w:rsidRPr="007B3A05" w:rsidDel="007B3A05" w:rsidRDefault="00016A4F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del w:id="1332" w:author="Soojeen Yom" w:date="2018-01-03T13:52:00Z"/>
          <w:rFonts w:ascii="HyundaiSans Text KR OTF" w:eastAsia="HyundaiSans Text KR OTF" w:hAnsi="HyundaiSans Text KR OTF"/>
          <w:rPrChange w:id="1333" w:author="Soojeen Yom" w:date="2018-01-03T13:51:00Z">
            <w:rPr>
              <w:del w:id="1334" w:author="Soojeen Yom" w:date="2018-01-03T13:52:00Z"/>
              <w:rFonts w:ascii="현대하모니 L" w:eastAsia="현대하모니 L" w:hAnsi="Modern H Medium"/>
            </w:rPr>
          </w:rPrChange>
        </w:rPr>
        <w:pPrChange w:id="1335" w:author="user" w:date="2016-05-20T19:00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1336" w:author="Soojeen Yom" w:date="2018-01-03T13:52:00Z">
        <w:r w:rsidRPr="007B3A05" w:rsidDel="007B3A05">
          <w:rPr>
            <w:rFonts w:ascii="HyundaiSans Text KR OTF" w:eastAsia="HyundaiSans Text KR OTF" w:hAnsi="HyundaiSans Text KR OTF" w:cs="바탕" w:hint="eastAsia"/>
            <w:rPrChange w:id="1337" w:author="Soojeen Yom" w:date="2018-01-03T13:51:00Z">
              <w:rPr>
                <w:rFonts w:ascii="현대하모니 L" w:eastAsia="현대하모니 L" w:hAnsi="Modern H Medium" w:cs="바탕" w:hint="eastAsia"/>
              </w:rPr>
            </w:rPrChange>
          </w:rPr>
          <w:delText>홈페이지</w:delText>
        </w:r>
        <w:r w:rsidRPr="007B3A05" w:rsidDel="007B3A05">
          <w:rPr>
            <w:rFonts w:ascii="HyundaiSans Text KR OTF" w:eastAsia="HyundaiSans Text KR OTF" w:hAnsi="HyundaiSans Text KR OTF"/>
            <w:rPrChange w:id="1338" w:author="Soojeen Yom" w:date="2018-01-03T13:51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339" w:author="Soojeen Yom" w:date="2018-01-03T13:51:00Z">
              <w:rPr>
                <w:rFonts w:ascii="현대하모니 L" w:eastAsia="현대하모니 L" w:hAnsi="Modern H Medium" w:cs="바탕" w:hint="eastAsia"/>
              </w:rPr>
            </w:rPrChange>
          </w:rPr>
          <w:delText>주소</w:delText>
        </w:r>
        <w:r w:rsidRPr="007B3A05" w:rsidDel="007B3A05">
          <w:rPr>
            <w:rFonts w:ascii="HyundaiSans Text KR OTF" w:eastAsia="HyundaiSans Text KR OTF" w:hAnsi="HyundaiSans Text KR OTF"/>
            <w:rPrChange w:id="1340" w:author="Soojeen Yom" w:date="2018-01-03T13:51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  <w:r w:rsidR="005D3888" w:rsidRPr="007B3A05" w:rsidDel="007B3A05">
          <w:rPr>
            <w:rFonts w:ascii="HyundaiSans Text KR OTF" w:eastAsia="HyundaiSans Text KR OTF" w:hAnsi="HyundaiSans Text KR OTF"/>
            <w:rPrChange w:id="1341" w:author="Soojeen Yom" w:date="2018-01-03T13:51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fldChar w:fldCharType="begin"/>
        </w:r>
        <w:r w:rsidR="005D3888" w:rsidRPr="007B3A05" w:rsidDel="007B3A05">
          <w:rPr>
            <w:rFonts w:ascii="HyundaiSans Text KR OTF" w:eastAsia="HyundaiSans Text KR OTF" w:hAnsi="HyundaiSans Text KR OTF"/>
            <w:rPrChange w:id="1342" w:author="Soojeen Yom" w:date="2018-01-03T13:51:00Z">
              <w:rPr/>
            </w:rPrChange>
          </w:rPr>
          <w:delInstrText xml:space="preserve"> HYPERLINK "http://www.vhaward.com" </w:delInstrText>
        </w:r>
        <w:r w:rsidR="005D3888" w:rsidRPr="007B3A05" w:rsidDel="007B3A05">
          <w:rPr>
            <w:rFonts w:ascii="HyundaiSans Text KR OTF" w:eastAsia="HyundaiSans Text KR OTF" w:hAnsi="HyundaiSans Text KR OTF"/>
            <w:rPrChange w:id="1343" w:author="Soojeen Yom" w:date="2018-01-03T13:51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fldChar w:fldCharType="separate"/>
        </w:r>
        <w:r w:rsidR="00CC7A80" w:rsidRPr="007B3A05" w:rsidDel="007B3A05">
          <w:rPr>
            <w:rStyle w:val="Hyperlink"/>
            <w:rFonts w:ascii="HyundaiSans Text KR OTF" w:eastAsia="HyundaiSans Text KR OTF" w:hAnsi="HyundaiSans Text KR OTF"/>
            <w:color w:val="auto"/>
            <w:rPrChange w:id="1344" w:author="Soojeen Yom" w:date="2018-01-03T13:51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delText>http://www.vhaward.com</w:delText>
        </w:r>
        <w:r w:rsidR="005D3888" w:rsidRPr="007B3A05" w:rsidDel="007B3A05">
          <w:rPr>
            <w:rStyle w:val="Hyperlink"/>
            <w:rFonts w:ascii="HyundaiSans Text KR OTF" w:eastAsia="HyundaiSans Text KR OTF" w:hAnsi="HyundaiSans Text KR OTF"/>
            <w:color w:val="auto"/>
            <w:rPrChange w:id="1345" w:author="Soojeen Yom" w:date="2018-01-03T13:51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fldChar w:fldCharType="end"/>
        </w:r>
      </w:del>
    </w:p>
    <w:p w14:paraId="429952D8" w14:textId="20336F36" w:rsidR="00016A4F" w:rsidRPr="007B3A05" w:rsidDel="007B3A05" w:rsidRDefault="00016A4F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18"/>
        <w:contextualSpacing/>
        <w:rPr>
          <w:del w:id="1346" w:author="Soojeen Yom" w:date="2018-01-03T13:50:00Z"/>
          <w:rFonts w:ascii="HyundaiSans Text KR OTF" w:eastAsia="HyundaiSans Text KR OTF" w:hAnsi="HyundaiSans Text KR OTF"/>
        </w:rPr>
        <w:pPrChange w:id="1347" w:author="Soojeen Yom" w:date="2018-01-03T13:50:00Z">
          <w:pPr>
            <w:pStyle w:val="ListParagraph"/>
            <w:numPr>
              <w:numId w:val="29"/>
            </w:numPr>
            <w:wordWrap/>
            <w:spacing w:line="240" w:lineRule="auto"/>
            <w:ind w:leftChars="0" w:left="426" w:firstLine="141"/>
            <w:contextualSpacing/>
          </w:pPr>
        </w:pPrChange>
      </w:pPr>
      <w:del w:id="1348" w:author="Soojeen Yom" w:date="2018-01-03T13:52:00Z">
        <w:r w:rsidRPr="007B3A05" w:rsidDel="007B3A05">
          <w:rPr>
            <w:rFonts w:ascii="HyundaiSans Text KR OTF" w:eastAsia="HyundaiSans Text KR OTF" w:hAnsi="HyundaiSans Text KR OTF" w:cs="바탕" w:hint="eastAsia"/>
            <w:rPrChange w:id="1349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등록</w:delText>
        </w:r>
        <w:r w:rsidRPr="007B3A05" w:rsidDel="007B3A05">
          <w:rPr>
            <w:rFonts w:ascii="HyundaiSans Text KR OTF" w:eastAsia="HyundaiSans Text KR OTF" w:hAnsi="HyundaiSans Text KR OTF"/>
            <w:rPrChange w:id="135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351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기간</w:delText>
        </w:r>
        <w:r w:rsidRPr="007B3A05" w:rsidDel="007B3A05">
          <w:rPr>
            <w:rFonts w:ascii="HyundaiSans Text KR OTF" w:eastAsia="HyundaiSans Text KR OTF" w:hAnsi="HyundaiSans Text KR OTF"/>
            <w:rPrChange w:id="1352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: 2015 </w:delText>
        </w:r>
      </w:del>
      <w:ins w:id="1353" w:author="user" w:date="2016-05-20T17:26:00Z">
        <w:del w:id="1354" w:author="Soojeen Yom" w:date="2018-01-03T13:52:00Z">
          <w:r w:rsidR="00171BCB" w:rsidRPr="007B3A05" w:rsidDel="007B3A05">
            <w:rPr>
              <w:rFonts w:ascii="HyundaiSans Text KR OTF" w:eastAsia="HyundaiSans Text KR OTF" w:hAnsi="HyundaiSans Text KR OTF"/>
              <w:rPrChange w:id="1355" w:author="Soojeen Yom" w:date="2018-01-03T13:52:00Z">
                <w:rPr>
                  <w:rFonts w:ascii="현대하모니 L" w:eastAsia="현대하모니 L" w:hAnsi="Modern H Medium"/>
                </w:rPr>
              </w:rPrChange>
            </w:rPr>
            <w:delText>201</w:delText>
          </w:r>
        </w:del>
        <w:del w:id="1356" w:author="Soojeen Yom" w:date="2017-10-23T17:41:00Z">
          <w:r w:rsidR="00171BCB" w:rsidRPr="007B3A05" w:rsidDel="00221DF7">
            <w:rPr>
              <w:rFonts w:ascii="HyundaiSans Text KR OTF" w:eastAsia="HyundaiSans Text KR OTF" w:hAnsi="HyundaiSans Text KR OTF"/>
              <w:rPrChange w:id="1357" w:author="Soojeen Yom" w:date="2018-01-03T13:52:00Z">
                <w:rPr>
                  <w:rFonts w:ascii="현대하모니 L" w:eastAsia="현대하모니 L" w:hAnsi="Modern H Medium"/>
                </w:rPr>
              </w:rPrChange>
            </w:rPr>
            <w:delText xml:space="preserve">6 </w:delText>
          </w:r>
        </w:del>
      </w:ins>
      <w:del w:id="1358" w:author="Soojeen Yom" w:date="2018-01-03T13:52:00Z">
        <w:r w:rsidRPr="007B3A05" w:rsidDel="007B3A05">
          <w:rPr>
            <w:rFonts w:ascii="HyundaiSans Text KR OTF" w:eastAsia="HyundaiSans Text KR OTF" w:hAnsi="HyundaiSans Text KR OTF" w:cs="바탕" w:hint="eastAsia"/>
            <w:rPrChange w:id="1359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년</w:delText>
        </w:r>
        <w:r w:rsidRPr="007B3A05" w:rsidDel="007B3A05">
          <w:rPr>
            <w:rFonts w:ascii="HyundaiSans Text KR OTF" w:eastAsia="HyundaiSans Text KR OTF" w:hAnsi="HyundaiSans Text KR OTF"/>
            <w:rPrChange w:id="136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5</w:delText>
        </w:r>
      </w:del>
      <w:ins w:id="1361" w:author="user" w:date="2016-05-20T17:26:00Z">
        <w:del w:id="1362" w:author="Soojeen Yom" w:date="2017-10-23T17:41:00Z">
          <w:r w:rsidR="00171BCB" w:rsidRPr="007B3A05" w:rsidDel="00221DF7">
            <w:rPr>
              <w:rFonts w:ascii="HyundaiSans Text KR OTF" w:eastAsia="HyundaiSans Text KR OTF" w:hAnsi="HyundaiSans Text KR OTF"/>
              <w:rPrChange w:id="1363" w:author="Soojeen Yom" w:date="2018-01-03T13:52:00Z">
                <w:rPr>
                  <w:rFonts w:ascii="Modern H EcoLight" w:eastAsia="Modern H EcoLight" w:hAnsi="Modern H EcoLight"/>
                  <w:b/>
                </w:rPr>
              </w:rPrChange>
            </w:rPr>
            <w:delText>6</w:delText>
          </w:r>
        </w:del>
      </w:ins>
      <w:del w:id="1364" w:author="Soojeen Yom" w:date="2018-01-03T13:52:00Z">
        <w:r w:rsidRPr="007B3A05" w:rsidDel="007B3A05">
          <w:rPr>
            <w:rFonts w:ascii="HyundaiSans Text KR OTF" w:eastAsia="HyundaiSans Text KR OTF" w:hAnsi="HyundaiSans Text KR OTF" w:cs="바탕" w:hint="eastAsia"/>
            <w:rPrChange w:id="136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="00345D34" w:rsidRPr="007B3A05" w:rsidDel="007B3A05">
          <w:rPr>
            <w:rFonts w:ascii="HyundaiSans Text KR OTF" w:eastAsia="HyundaiSans Text KR OTF" w:hAnsi="HyundaiSans Text KR OTF"/>
            <w:rPrChange w:id="136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4</w:delText>
        </w:r>
      </w:del>
      <w:ins w:id="1367" w:author="user" w:date="2016-05-20T17:26:00Z">
        <w:del w:id="1368" w:author="Soojeen Yom" w:date="2018-01-03T13:52:00Z">
          <w:r w:rsidR="00171BCB" w:rsidRPr="007B3A05" w:rsidDel="007B3A05">
            <w:rPr>
              <w:rFonts w:ascii="HyundaiSans Text KR OTF" w:eastAsia="HyundaiSans Text KR OTF" w:hAnsi="HyundaiSans Text KR OTF"/>
              <w:rPrChange w:id="1369" w:author="Soojeen Yom" w:date="2018-01-03T13:52:00Z">
                <w:rPr>
                  <w:rFonts w:ascii="Modern H EcoLight" w:eastAsia="Modern H EcoLight" w:hAnsi="Modern H EcoLight"/>
                  <w:b/>
                </w:rPr>
              </w:rPrChange>
            </w:rPr>
            <w:delText>1</w:delText>
          </w:r>
        </w:del>
      </w:ins>
      <w:ins w:id="1370" w:author="user" w:date="2016-06-08T18:30:00Z">
        <w:del w:id="1371" w:author="Soojeen Yom" w:date="2017-10-23T17:41:00Z">
          <w:r w:rsidR="00FB5C33" w:rsidRPr="007B3A05" w:rsidDel="00221DF7">
            <w:rPr>
              <w:rFonts w:ascii="HyundaiSans Text KR OTF" w:eastAsia="HyundaiSans Text KR OTF" w:hAnsi="HyundaiSans Text KR OTF"/>
              <w:rPrChange w:id="1372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5</w:delText>
          </w:r>
        </w:del>
      </w:ins>
      <w:del w:id="1373" w:author="Soojeen Yom" w:date="2018-01-03T13:52:00Z">
        <w:r w:rsidRPr="007B3A05" w:rsidDel="007B3A05">
          <w:rPr>
            <w:rFonts w:ascii="HyundaiSans Text KR OTF" w:eastAsia="HyundaiSans Text KR OTF" w:hAnsi="HyundaiSans Text KR OTF" w:cs="바탕" w:hint="eastAsia"/>
            <w:rPrChange w:id="1374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</w:del>
      <w:ins w:id="1375" w:author="user" w:date="2016-06-08T18:30:00Z">
        <w:del w:id="1376" w:author="Soojeen Yom" w:date="2018-01-03T13:52:00Z">
          <w:r w:rsidR="00FB5C33" w:rsidRPr="007B3A05" w:rsidDel="007B3A05">
            <w:rPr>
              <w:rFonts w:ascii="HyundaiSans Text KR OTF" w:eastAsia="HyundaiSans Text KR OTF" w:hAnsi="HyundaiSans Text KR OTF" w:cs="바탕"/>
              <w:rPrChange w:id="1377" w:author="Soojeen Yom" w:date="2018-01-03T13:52:00Z">
                <w:rPr>
                  <w:rFonts w:ascii="Modern H EcoLight" w:eastAsia="Modern H EcoLight" w:hAnsi="Modern H EcoLight" w:cs="바탕"/>
                  <w:highlight w:val="yellow"/>
                </w:rPr>
              </w:rPrChange>
            </w:rPr>
            <w:delText>(</w:delText>
          </w:r>
        </w:del>
        <w:del w:id="1378" w:author="Soojeen Yom" w:date="2017-12-13T16:04:00Z">
          <w:r w:rsidR="00FB5C33" w:rsidRPr="007B3A05" w:rsidDel="001C5BC3">
            <w:rPr>
              <w:rFonts w:ascii="HyundaiSans Text KR OTF" w:eastAsia="HyundaiSans Text KR OTF" w:hAnsi="HyundaiSans Text KR OTF" w:cs="바탕"/>
              <w:rPrChange w:id="1379" w:author="Soojeen Yom" w:date="2018-01-03T13:52:00Z">
                <w:rPr>
                  <w:rFonts w:ascii="Modern H EcoLight" w:eastAsia="Modern H EcoLight" w:hAnsi="Modern H EcoLight" w:cs="바탕"/>
                  <w:highlight w:val="yellow"/>
                </w:rPr>
              </w:rPrChange>
            </w:rPr>
            <w:delText>수</w:delText>
          </w:r>
        </w:del>
        <w:del w:id="1380" w:author="Soojeen Yom" w:date="2018-01-03T13:52:00Z">
          <w:r w:rsidR="00FB5C33" w:rsidRPr="007B3A05" w:rsidDel="007B3A05">
            <w:rPr>
              <w:rFonts w:ascii="HyundaiSans Text KR OTF" w:eastAsia="HyundaiSans Text KR OTF" w:hAnsi="HyundaiSans Text KR OTF" w:cs="바탕"/>
              <w:rPrChange w:id="1381" w:author="Soojeen Yom" w:date="2018-01-03T13:52:00Z">
                <w:rPr>
                  <w:rFonts w:ascii="Modern H EcoLight" w:eastAsia="Modern H EcoLight" w:hAnsi="Modern H EcoLight" w:cs="바탕"/>
                  <w:highlight w:val="yellow"/>
                </w:rPr>
              </w:rPrChange>
            </w:rPr>
            <w:delText>)</w:delText>
          </w:r>
        </w:del>
      </w:ins>
      <w:del w:id="1382" w:author="Soojeen Yom" w:date="2018-01-03T13:52:00Z">
        <w:r w:rsidR="00345D34" w:rsidRPr="007B3A05" w:rsidDel="007B3A05">
          <w:rPr>
            <w:rFonts w:ascii="HyundaiSans Text KR OTF" w:eastAsia="HyundaiSans Text KR OTF" w:hAnsi="HyundaiSans Text KR OTF"/>
            <w:rPrChange w:id="1383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~ 6</w:delText>
        </w:r>
      </w:del>
      <w:ins w:id="1384" w:author="user" w:date="2016-05-20T17:26:00Z">
        <w:del w:id="1385" w:author="Soojeen Yom" w:date="2017-10-23T17:41:00Z">
          <w:r w:rsidR="00FB5C33" w:rsidRPr="007B3A05" w:rsidDel="00221DF7">
            <w:rPr>
              <w:rFonts w:ascii="HyundaiSans Text KR OTF" w:eastAsia="HyundaiSans Text KR OTF" w:hAnsi="HyundaiSans Text KR OTF"/>
              <w:rPrChange w:id="1386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8</w:delText>
          </w:r>
        </w:del>
      </w:ins>
      <w:del w:id="1387" w:author="Soojeen Yom" w:date="2018-01-03T13:52:00Z">
        <w:r w:rsidRPr="007B3A05" w:rsidDel="007B3A05">
          <w:rPr>
            <w:rFonts w:ascii="HyundaiSans Text KR OTF" w:eastAsia="HyundaiSans Text KR OTF" w:hAnsi="HyundaiSans Text KR OTF" w:cs="바탕" w:hint="eastAsia"/>
            <w:rPrChange w:id="1388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="00861E3B" w:rsidRPr="007B3A05" w:rsidDel="007B3A05">
          <w:rPr>
            <w:rFonts w:ascii="HyundaiSans Text KR OTF" w:eastAsia="HyundaiSans Text KR OTF" w:hAnsi="HyundaiSans Text KR OTF"/>
            <w:rPrChange w:id="138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1390" w:author="user" w:date="2016-05-20T17:28:00Z">
        <w:del w:id="1391" w:author="Soojeen Yom" w:date="2017-12-13T16:05:00Z">
          <w:r w:rsidR="00FB5C33" w:rsidRPr="007B3A05" w:rsidDel="001C5BC3">
            <w:rPr>
              <w:rFonts w:ascii="HyundaiSans Text KR OTF" w:eastAsia="HyundaiSans Text KR OTF" w:hAnsi="HyundaiSans Text KR OTF"/>
              <w:rPrChange w:id="1392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3</w:delText>
          </w:r>
        </w:del>
      </w:ins>
      <w:del w:id="1393" w:author="Soojeen Yom" w:date="2018-01-03T13:52:00Z">
        <w:r w:rsidR="00861E3B" w:rsidRPr="007B3A05" w:rsidDel="007B3A05">
          <w:rPr>
            <w:rFonts w:ascii="HyundaiSans Text KR OTF" w:eastAsia="HyundaiSans Text KR OTF" w:hAnsi="HyundaiSans Text KR OTF"/>
            <w:rPrChange w:id="139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21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39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</w:del>
      <w:ins w:id="1396" w:author="user" w:date="2016-06-08T18:30:00Z">
        <w:del w:id="1397" w:author="Soojeen Yom" w:date="2018-01-03T13:52:00Z">
          <w:r w:rsidR="00FB5C33" w:rsidRPr="007B3A05" w:rsidDel="007B3A05">
            <w:rPr>
              <w:rFonts w:ascii="HyundaiSans Text KR OTF" w:eastAsia="HyundaiSans Text KR OTF" w:hAnsi="HyundaiSans Text KR OTF" w:cs="바탕"/>
              <w:rPrChange w:id="1398" w:author="Soojeen Yom" w:date="2018-01-03T13:52:00Z">
                <w:rPr>
                  <w:rFonts w:ascii="Modern H EcoLight" w:eastAsia="Modern H EcoLight" w:hAnsi="Modern H EcoLight" w:cs="바탕"/>
                  <w:highlight w:val="yellow"/>
                </w:rPr>
              </w:rPrChange>
            </w:rPr>
            <w:delText>(</w:delText>
          </w:r>
        </w:del>
        <w:del w:id="1399" w:author="Soojeen Yom" w:date="2017-12-13T16:05:00Z">
          <w:r w:rsidR="00FB5C33" w:rsidRPr="007B3A05" w:rsidDel="001C5BC3">
            <w:rPr>
              <w:rFonts w:ascii="HyundaiSans Text KR OTF" w:eastAsia="HyundaiSans Text KR OTF" w:hAnsi="HyundaiSans Text KR OTF" w:cs="바탕"/>
              <w:rPrChange w:id="1400" w:author="Soojeen Yom" w:date="2018-01-03T13:52:00Z">
                <w:rPr>
                  <w:rFonts w:ascii="Modern H EcoLight" w:eastAsia="Modern H EcoLight" w:hAnsi="Modern H EcoLight" w:cs="바탕"/>
                  <w:highlight w:val="yellow"/>
                </w:rPr>
              </w:rPrChange>
            </w:rPr>
            <w:delText>수</w:delText>
          </w:r>
        </w:del>
        <w:del w:id="1401" w:author="Soojeen Yom" w:date="2018-01-03T13:52:00Z">
          <w:r w:rsidR="00FB5C33" w:rsidRPr="007B3A05" w:rsidDel="007B3A05">
            <w:rPr>
              <w:rFonts w:ascii="HyundaiSans Text KR OTF" w:eastAsia="HyundaiSans Text KR OTF" w:hAnsi="HyundaiSans Text KR OTF" w:cs="바탕"/>
              <w:rPrChange w:id="1402" w:author="Soojeen Yom" w:date="2018-01-03T13:52:00Z">
                <w:rPr>
                  <w:rFonts w:ascii="Modern H EcoLight" w:eastAsia="Modern H EcoLight" w:hAnsi="Modern H EcoLight" w:cs="바탕"/>
                  <w:highlight w:val="yellow"/>
                </w:rPr>
              </w:rPrChange>
            </w:rPr>
            <w:delText>)</w:delText>
          </w:r>
        </w:del>
      </w:ins>
      <w:del w:id="1403" w:author="Soojeen Yom" w:date="2018-01-03T13:52:00Z">
        <w:r w:rsidRPr="007B3A05" w:rsidDel="007B3A05">
          <w:rPr>
            <w:rFonts w:ascii="HyundaiSans Text KR OTF" w:eastAsia="HyundaiSans Text KR OTF" w:hAnsi="HyundaiSans Text KR OTF"/>
            <w:rPrChange w:id="140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</w:del>
      <w:ins w:id="1405" w:author="user" w:date="2016-05-20T17:28:00Z">
        <w:del w:id="1406" w:author="Soojeen Yom" w:date="2017-10-23T17:41:00Z">
          <w:r w:rsidR="00FB5C33" w:rsidRPr="007B3A05" w:rsidDel="00221DF7">
            <w:rPr>
              <w:rFonts w:ascii="HyundaiSans Text KR OTF" w:eastAsia="HyundaiSans Text KR OTF" w:hAnsi="HyundaiSans Text KR OTF"/>
              <w:rPrChange w:id="1407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8</w:delText>
          </w:r>
        </w:del>
      </w:ins>
      <w:del w:id="1408" w:author="Soojeen Yom" w:date="2018-01-03T13:52:00Z">
        <w:r w:rsidRPr="007B3A05" w:rsidDel="007B3A05">
          <w:rPr>
            <w:rFonts w:ascii="HyundaiSans Text KR OTF" w:eastAsia="HyundaiSans Text KR OTF" w:hAnsi="HyundaiSans Text KR OTF"/>
            <w:rPrChange w:id="140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6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1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="00861E3B" w:rsidRPr="007B3A05" w:rsidDel="007B3A05">
          <w:rPr>
            <w:rFonts w:ascii="HyundaiSans Text KR OTF" w:eastAsia="HyundaiSans Text KR OTF" w:hAnsi="HyundaiSans Text KR OTF"/>
            <w:rPrChange w:id="141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1412" w:author="user" w:date="2016-05-20T17:28:00Z">
        <w:del w:id="1413" w:author="Soojeen Yom" w:date="2017-12-13T16:05:00Z">
          <w:r w:rsidR="00FB5C33" w:rsidRPr="007B3A05" w:rsidDel="001C5BC3">
            <w:rPr>
              <w:rFonts w:ascii="HyundaiSans Text KR OTF" w:eastAsia="HyundaiSans Text KR OTF" w:hAnsi="HyundaiSans Text KR OTF"/>
              <w:rPrChange w:id="1414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3</w:delText>
          </w:r>
        </w:del>
      </w:ins>
      <w:del w:id="1415" w:author="Soojeen Yom" w:date="2018-01-03T13:52:00Z">
        <w:r w:rsidR="00861E3B" w:rsidRPr="007B3A05" w:rsidDel="007B3A05">
          <w:rPr>
            <w:rFonts w:ascii="HyundaiSans Text KR OTF" w:eastAsia="HyundaiSans Text KR OTF" w:hAnsi="HyundaiSans Text KR OTF"/>
            <w:rPrChange w:id="141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21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17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="000B2456" w:rsidRPr="007B3A05" w:rsidDel="007B3A05">
          <w:rPr>
            <w:rFonts w:ascii="HyundaiSans Text KR OTF" w:eastAsia="HyundaiSans Text KR OTF" w:hAnsi="HyundaiSans Text KR OTF"/>
            <w:rPrChange w:id="141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18</w:delText>
        </w:r>
        <w:r w:rsidRPr="007B3A05" w:rsidDel="007B3A05">
          <w:rPr>
            <w:rFonts w:ascii="HyundaiSans Text KR OTF" w:eastAsia="HyundaiSans Text KR OTF" w:hAnsi="HyundaiSans Text KR OTF"/>
            <w:rPrChange w:id="141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:00 </w:delText>
        </w:r>
        <w:r w:rsidR="000B2456" w:rsidRPr="007B3A05" w:rsidDel="007B3A05">
          <w:rPr>
            <w:rFonts w:ascii="HyundaiSans Text KR OTF" w:eastAsia="HyundaiSans Text KR OTF" w:hAnsi="HyundaiSans Text KR OTF" w:cs="바탕" w:hint="eastAsia"/>
            <w:rPrChange w:id="142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등록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21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분까지</w:delText>
        </w:r>
        <w:r w:rsidRPr="007B3A05" w:rsidDel="007B3A05">
          <w:rPr>
            <w:rFonts w:ascii="HyundaiSans Text KR OTF" w:eastAsia="HyundaiSans Text KR OTF" w:hAnsi="HyundaiSans Text KR OTF"/>
            <w:rPrChange w:id="1422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2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유효</w:delText>
        </w:r>
        <w:r w:rsidRPr="007B3A05" w:rsidDel="007B3A05">
          <w:rPr>
            <w:rFonts w:ascii="HyundaiSans Text KR OTF" w:eastAsia="HyundaiSans Text KR OTF" w:hAnsi="HyundaiSans Text KR OTF"/>
            <w:rPrChange w:id="142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0F0C09A7" w14:textId="3FC007A2" w:rsidR="00AF5C0E" w:rsidRPr="007B3A05" w:rsidDel="007B3A05" w:rsidRDefault="00016A4F">
      <w:pPr>
        <w:numPr>
          <w:ilvl w:val="0"/>
          <w:numId w:val="47"/>
        </w:numPr>
        <w:wordWrap/>
        <w:spacing w:after="0" w:line="16" w:lineRule="atLeast"/>
        <w:ind w:left="491" w:firstLineChars="100" w:firstLine="172"/>
        <w:contextualSpacing/>
        <w:rPr>
          <w:del w:id="1425" w:author="Soojeen Yom" w:date="2018-01-03T13:50:00Z"/>
          <w:rFonts w:ascii="HyundaiSans Text KR OTF" w:eastAsia="HyundaiSans Text KR OTF" w:hAnsi="HyundaiSans Text KR OTF"/>
          <w:rPrChange w:id="1426" w:author="Soojeen Yom" w:date="2018-01-03T13:52:00Z">
            <w:rPr>
              <w:del w:id="1427" w:author="Soojeen Yom" w:date="2018-01-03T13:50:00Z"/>
              <w:rFonts w:ascii="현대하모니 L" w:eastAsia="현대하모니 L" w:hAnsi="Modern H Medium"/>
            </w:rPr>
          </w:rPrChange>
        </w:rPr>
        <w:pPrChange w:id="1428" w:author="Soojeen Yom" w:date="2018-01-03T13:52:00Z">
          <w:pPr>
            <w:wordWrap/>
            <w:spacing w:line="240" w:lineRule="auto"/>
            <w:ind w:firstLineChars="100" w:firstLine="174"/>
            <w:contextualSpacing/>
          </w:pPr>
        </w:pPrChange>
      </w:pPr>
      <w:del w:id="1429" w:author="Soojeen Yom" w:date="2018-01-03T13:50:00Z">
        <w:r w:rsidRPr="007B3A05" w:rsidDel="007B3A05">
          <w:rPr>
            <w:rFonts w:ascii="HyundaiSans Text KR OTF" w:eastAsia="HyundaiSans Text KR OTF" w:hAnsi="HyundaiSans Text KR OTF"/>
            <w:rPrChange w:id="143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2) </w:delText>
        </w:r>
      </w:del>
      <w:ins w:id="1431" w:author="user" w:date="2016-06-16T17:59:00Z">
        <w:del w:id="1432" w:author="Soojeen Yom" w:date="2018-01-03T13:50:00Z">
          <w:r w:rsidR="00E22ABC" w:rsidRPr="007B3A05" w:rsidDel="007B3A05">
            <w:rPr>
              <w:rFonts w:ascii="HyundaiSans Text KR OTF" w:eastAsia="HyundaiSans Text KR OTF" w:hAnsi="HyundaiSans Text KR OTF"/>
              <w:rPrChange w:id="1433" w:author="Soojeen Yom" w:date="2018-01-03T13:52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VH AWARD </w:delText>
          </w:r>
        </w:del>
      </w:ins>
      <w:del w:id="1434" w:author="Soojeen Yom" w:date="2018-01-03T13:50:00Z">
        <w:r w:rsidRPr="007B3A05" w:rsidDel="007B3A05">
          <w:rPr>
            <w:rFonts w:ascii="HyundaiSans Text KR OTF" w:eastAsia="HyundaiSans Text KR OTF" w:hAnsi="HyundaiSans Text KR OTF"/>
            <w:rPrChange w:id="1435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VH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36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어워드</w:delText>
        </w:r>
        <w:r w:rsidRPr="007B3A05" w:rsidDel="007B3A05">
          <w:rPr>
            <w:rFonts w:ascii="HyundaiSans Text KR OTF" w:eastAsia="HyundaiSans Text KR OTF" w:hAnsi="HyundaiSans Text KR OTF"/>
            <w:rPrChange w:id="1437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38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사무국</w:delText>
        </w:r>
        <w:r w:rsidRPr="007B3A05" w:rsidDel="007B3A05">
          <w:rPr>
            <w:rFonts w:ascii="HyundaiSans Text KR OTF" w:eastAsia="HyundaiSans Text KR OTF" w:hAnsi="HyundaiSans Text KR OTF"/>
            <w:rPrChange w:id="143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4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우편</w:delText>
        </w:r>
        <w:r w:rsidRPr="007B3A05" w:rsidDel="007B3A05">
          <w:rPr>
            <w:rFonts w:ascii="HyundaiSans Text KR OTF" w:eastAsia="HyundaiSans Text KR OTF" w:hAnsi="HyundaiSans Text KR OTF"/>
            <w:rPrChange w:id="144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7B3A05" w:rsidDel="007B3A05">
          <w:rPr>
            <w:rFonts w:ascii="HyundaiSans Text KR OTF" w:eastAsia="HyundaiSans Text KR OTF" w:hAnsi="HyundaiSans Text KR OTF" w:cs="바탕" w:hint="eastAsia"/>
            <w:rPrChange w:id="1442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접수</w:delText>
        </w:r>
      </w:del>
      <w:ins w:id="1443" w:author="user" w:date="2016-05-20T17:25:00Z">
        <w:del w:id="1444" w:author="Soojeen Yom" w:date="2018-01-03T13:50:00Z">
          <w:r w:rsidR="00AD6ED8" w:rsidRPr="007B3A05" w:rsidDel="007B3A05">
            <w:rPr>
              <w:rFonts w:ascii="HyundaiSans Text KR OTF" w:eastAsia="HyundaiSans Text KR OTF" w:hAnsi="HyundaiSans Text KR OTF" w:cs="바탕"/>
              <w:rPrChange w:id="1445" w:author="Soojeen Yom" w:date="2018-01-03T13:52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>(오프라인)</w:delText>
          </w:r>
        </w:del>
      </w:ins>
      <w:del w:id="1446" w:author="Soojeen Yom" w:date="2018-01-03T13:50:00Z">
        <w:r w:rsidRPr="007B3A05" w:rsidDel="007B3A05">
          <w:rPr>
            <w:rFonts w:ascii="HyundaiSans Text KR OTF" w:eastAsia="HyundaiSans Text KR OTF" w:hAnsi="HyundaiSans Text KR OTF"/>
            <w:rPrChange w:id="1447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5BDB15B2" w14:textId="315234EF" w:rsidR="00AF5C0E" w:rsidRPr="007B3A05" w:rsidDel="007B3A05" w:rsidRDefault="00AF5C0E">
      <w:pPr>
        <w:ind w:left="491"/>
        <w:rPr>
          <w:del w:id="1448" w:author="Soojeen Yom" w:date="2018-01-03T13:50:00Z"/>
          <w:rPrChange w:id="1449" w:author="Soojeen Yom" w:date="2018-01-03T13:52:00Z">
            <w:rPr>
              <w:del w:id="1450" w:author="Soojeen Yom" w:date="2018-01-03T13:50:00Z"/>
              <w:rFonts w:ascii="현대하모니 L" w:eastAsia="현대하모니 L" w:hAnsi="Modern H Medium"/>
            </w:rPr>
          </w:rPrChange>
        </w:rPr>
        <w:pPrChange w:id="1451" w:author="Soojeen Yom" w:date="2018-01-03T13:52:00Z">
          <w:pPr>
            <w:pStyle w:val="ListParagraph"/>
            <w:numPr>
              <w:numId w:val="29"/>
            </w:numPr>
            <w:wordWrap/>
            <w:spacing w:line="240" w:lineRule="auto"/>
            <w:ind w:leftChars="0" w:left="426" w:firstLine="141"/>
            <w:contextualSpacing/>
          </w:pPr>
        </w:pPrChange>
      </w:pPr>
      <w:del w:id="1452" w:author="Soojeen Yom" w:date="2018-01-03T13:50:00Z">
        <w:r w:rsidRPr="007B3A05" w:rsidDel="007B3A05">
          <w:rPr>
            <w:rPrChange w:id="1453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54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제출서류</w:delText>
        </w:r>
        <w:r w:rsidR="00016A4F" w:rsidRPr="007B3A05" w:rsidDel="007B3A05">
          <w:rPr>
            <w:rPrChange w:id="1455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</w:del>
      <w:del w:id="1456" w:author="Soojeen Yom" w:date="2017-12-13T16:05:00Z">
        <w:r w:rsidR="00016A4F" w:rsidRPr="007B3A05" w:rsidDel="00EC2305">
          <w:rPr>
            <w:rFonts w:cs="바탕" w:hint="eastAsia"/>
            <w:rPrChange w:id="1457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기술장치</w:delText>
        </w:r>
        <w:r w:rsidR="00016A4F" w:rsidRPr="007B3A05" w:rsidDel="00EC2305">
          <w:rPr>
            <w:rPrChange w:id="145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EC2305">
          <w:rPr>
            <w:rFonts w:cs="바탕" w:hint="eastAsia"/>
            <w:rPrChange w:id="1459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또는</w:delText>
        </w:r>
        <w:r w:rsidR="00016A4F" w:rsidRPr="007B3A05" w:rsidDel="00EC2305">
          <w:rPr>
            <w:rPrChange w:id="146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EC2305">
          <w:rPr>
            <w:rFonts w:cs="바탕" w:hint="eastAsia"/>
            <w:rPrChange w:id="1461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디스크에</w:delText>
        </w:r>
        <w:r w:rsidR="00016A4F" w:rsidRPr="007B3A05" w:rsidDel="00EC2305">
          <w:rPr>
            <w:rPrChange w:id="1462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del w:id="1463" w:author="Soojeen Yom" w:date="2018-01-03T13:50:00Z">
        <w:r w:rsidR="00016A4F" w:rsidRPr="007B3A05" w:rsidDel="007B3A05">
          <w:rPr>
            <w:rFonts w:cs="바탕" w:hint="eastAsia"/>
            <w:rPrChange w:id="1464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제출</w:delText>
        </w:r>
        <w:r w:rsidR="00016A4F" w:rsidRPr="007B3A05" w:rsidDel="007B3A05">
          <w:rPr>
            <w:rPrChange w:id="1465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66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서류</w:delText>
        </w:r>
        <w:r w:rsidR="00016A4F" w:rsidRPr="007B3A05" w:rsidDel="007B3A05">
          <w:rPr>
            <w:rPrChange w:id="1467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/</w:delText>
        </w:r>
        <w:r w:rsidR="00016A4F" w:rsidRPr="007B3A05" w:rsidDel="007B3A05">
          <w:rPr>
            <w:rFonts w:cs="바탕" w:hint="eastAsia"/>
            <w:rPrChange w:id="1468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파일을</w:delText>
        </w:r>
        <w:r w:rsidR="00016A4F" w:rsidRPr="007B3A05" w:rsidDel="007B3A05">
          <w:rPr>
            <w:rPrChange w:id="146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7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설치하여</w:delText>
        </w:r>
        <w:r w:rsidR="00016A4F" w:rsidRPr="007B3A05" w:rsidDel="007B3A05">
          <w:rPr>
            <w:rPrChange w:id="147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72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어워드</w:delText>
        </w:r>
        <w:r w:rsidR="00016A4F" w:rsidRPr="007B3A05" w:rsidDel="007B3A05">
          <w:rPr>
            <w:rPrChange w:id="1473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74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사무국으로</w:delText>
        </w:r>
        <w:r w:rsidR="00016A4F" w:rsidRPr="007B3A05" w:rsidDel="007B3A05">
          <w:rPr>
            <w:rPrChange w:id="1475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76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제출</w:delText>
        </w:r>
      </w:del>
    </w:p>
    <w:p w14:paraId="7EDC392F" w14:textId="6AC17ABF" w:rsidR="00AF5C0E" w:rsidRPr="007B3A05" w:rsidDel="007B3A05" w:rsidRDefault="00AF5C0E">
      <w:pPr>
        <w:ind w:left="491"/>
        <w:rPr>
          <w:del w:id="1477" w:author="Soojeen Yom" w:date="2018-01-03T13:50:00Z"/>
          <w:rPrChange w:id="1478" w:author="Soojeen Yom" w:date="2018-01-03T13:52:00Z">
            <w:rPr>
              <w:del w:id="1479" w:author="Soojeen Yom" w:date="2018-01-03T13:50:00Z"/>
              <w:rFonts w:ascii="현대하모니 L" w:eastAsia="현대하모니 L" w:hAnsi="Modern H Medium"/>
            </w:rPr>
          </w:rPrChange>
        </w:rPr>
        <w:pPrChange w:id="1480" w:author="Soojeen Yom" w:date="2018-01-03T13:52:00Z">
          <w:pPr>
            <w:pStyle w:val="ListParagraph"/>
            <w:numPr>
              <w:numId w:val="29"/>
            </w:numPr>
            <w:wordWrap/>
            <w:spacing w:line="240" w:lineRule="auto"/>
            <w:ind w:leftChars="0" w:left="426" w:firstLine="141"/>
            <w:contextualSpacing/>
          </w:pPr>
        </w:pPrChange>
      </w:pPr>
      <w:del w:id="1481" w:author="Soojeen Yom" w:date="2018-01-03T13:50:00Z">
        <w:r w:rsidRPr="007B3A05" w:rsidDel="007B3A05">
          <w:rPr>
            <w:rPrChange w:id="1482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8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사무국</w:delText>
        </w:r>
        <w:r w:rsidR="00016A4F" w:rsidRPr="007B3A05" w:rsidDel="007B3A05">
          <w:rPr>
            <w:rPrChange w:id="148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8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주소</w:delText>
        </w:r>
        <w:r w:rsidR="00016A4F" w:rsidRPr="007B3A05" w:rsidDel="007B3A05">
          <w:rPr>
            <w:rPrChange w:id="148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  <w:r w:rsidR="00016A4F" w:rsidRPr="007B3A05" w:rsidDel="007B3A05">
          <w:rPr>
            <w:rFonts w:cs="바탕" w:hint="eastAsia"/>
            <w:rPrChange w:id="1487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서울시</w:delText>
        </w:r>
        <w:r w:rsidR="00016A4F" w:rsidRPr="007B3A05" w:rsidDel="007B3A05">
          <w:rPr>
            <w:rPrChange w:id="148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89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서초구</w:delText>
        </w:r>
        <w:r w:rsidR="00016A4F" w:rsidRPr="007B3A05" w:rsidDel="007B3A05">
          <w:rPr>
            <w:rPrChange w:id="149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491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서래로</w:delText>
        </w:r>
        <w:r w:rsidR="00016A4F" w:rsidRPr="007B3A05" w:rsidDel="007B3A05">
          <w:rPr>
            <w:rPrChange w:id="1492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5</w:delText>
        </w:r>
        <w:r w:rsidR="00016A4F" w:rsidRPr="007B3A05" w:rsidDel="007B3A05">
          <w:rPr>
            <w:rFonts w:cs="바탕" w:hint="eastAsia"/>
            <w:rPrChange w:id="149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길</w:delText>
        </w:r>
        <w:r w:rsidR="00016A4F" w:rsidRPr="007B3A05" w:rsidDel="007B3A05">
          <w:rPr>
            <w:rPrChange w:id="149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86 </w:delText>
        </w:r>
        <w:r w:rsidR="00016A4F" w:rsidRPr="007B3A05" w:rsidDel="007B3A05">
          <w:rPr>
            <w:rFonts w:cs="바탕" w:hint="eastAsia"/>
            <w:rPrChange w:id="149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지하</w:delText>
        </w:r>
        <w:r w:rsidR="00016A4F" w:rsidRPr="007B3A05" w:rsidDel="007B3A05">
          <w:rPr>
            <w:rPrChange w:id="149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1</w:delText>
        </w:r>
        <w:r w:rsidR="00016A4F" w:rsidRPr="007B3A05" w:rsidDel="007B3A05">
          <w:rPr>
            <w:rFonts w:cs="바탕" w:hint="eastAsia"/>
            <w:rPrChange w:id="1497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층</w:delText>
        </w:r>
        <w:r w:rsidR="00016A4F" w:rsidRPr="007B3A05" w:rsidDel="007B3A05">
          <w:rPr>
            <w:rPrChange w:id="149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A, </w:delText>
        </w:r>
      </w:del>
      <w:ins w:id="1499" w:author="user" w:date="2016-06-16T17:51:00Z">
        <w:del w:id="1500" w:author="Soojeen Yom" w:date="2018-01-03T13:50:00Z">
          <w:r w:rsidR="00F8723D" w:rsidRPr="007B3A05" w:rsidDel="007B3A05">
            <w:rPr>
              <w:rFonts w:cs="바탕" w:hint="eastAsia"/>
              <w:rPrChange w:id="1501" w:author="Soojeen Yom" w:date="2018-01-03T13:52:00Z">
                <w:rPr>
                  <w:rFonts w:ascii="Modern H EcoLight" w:eastAsia="Modern H EcoLight" w:hAnsi="Modern H EcoLight" w:cs="바탕" w:hint="eastAsia"/>
                </w:rPr>
              </w:rPrChange>
            </w:rPr>
            <w:delText>사평대로</w:delText>
          </w:r>
          <w:r w:rsidR="00F8723D" w:rsidRPr="007B3A05" w:rsidDel="007B3A05">
            <w:rPr>
              <w:rFonts w:cs="바탕"/>
              <w:rPrChange w:id="1502" w:author="Soojeen Yom" w:date="2018-01-03T13:52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 140 코웰빌딩 B1</w:delText>
          </w:r>
        </w:del>
        <w:del w:id="1503" w:author="Soojeen Yom" w:date="2017-12-19T17:19:00Z">
          <w:r w:rsidR="00F8723D" w:rsidRPr="007B3A05" w:rsidDel="005777D1">
            <w:rPr>
              <w:rFonts w:cs="바탕"/>
              <w:highlight w:val="yellow"/>
              <w:rPrChange w:id="1504" w:author="Soojeen Yom" w:date="2018-01-03T13:52:00Z">
                <w:rPr>
                  <w:rFonts w:ascii="Modern H EcoLight" w:eastAsia="Modern H EcoLight" w:hAnsi="Modern H EcoLight" w:cs="바탕"/>
                </w:rPr>
              </w:rPrChange>
            </w:rPr>
            <w:delText>, 108-1</w:delText>
          </w:r>
          <w:r w:rsidR="00F8723D" w:rsidRPr="007B3A05" w:rsidDel="005777D1">
            <w:rPr>
              <w:rFonts w:cs="바탕"/>
              <w:rPrChange w:id="1505" w:author="Soojeen Yom" w:date="2018-01-03T13:52:00Z">
                <w:rPr>
                  <w:rFonts w:ascii="Modern H EcoLight" w:eastAsia="Modern H EcoLight" w:hAnsi="Modern H EcoLight" w:cs="바탕"/>
                </w:rPr>
              </w:rPrChange>
            </w:rPr>
            <w:delText>,</w:delText>
          </w:r>
        </w:del>
        <w:del w:id="1506" w:author="Soojeen Yom" w:date="2018-01-03T13:50:00Z">
          <w:r w:rsidR="00F8723D" w:rsidRPr="007B3A05" w:rsidDel="007B3A05">
            <w:rPr>
              <w:rFonts w:cs="바탕"/>
              <w:rPrChange w:id="1507" w:author="Soojeen Yom" w:date="2018-01-03T13:52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 </w:delText>
          </w:r>
        </w:del>
      </w:ins>
      <w:del w:id="1508" w:author="Soojeen Yom" w:date="2018-01-03T13:50:00Z">
        <w:r w:rsidR="00016A4F" w:rsidRPr="007B3A05" w:rsidDel="007B3A05">
          <w:rPr>
            <w:rPrChange w:id="150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VH </w:delText>
        </w:r>
        <w:r w:rsidR="00861E3B" w:rsidRPr="007B3A05" w:rsidDel="007B3A05">
          <w:rPr>
            <w:rPrChange w:id="151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AWARD</w:delText>
        </w:r>
        <w:r w:rsidR="00016A4F" w:rsidRPr="007B3A05" w:rsidDel="007B3A05">
          <w:rPr>
            <w:rPrChange w:id="151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512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사무국</w:delText>
        </w:r>
      </w:del>
      <w:ins w:id="1513" w:author="user" w:date="2016-06-16T17:51:00Z">
        <w:del w:id="1514" w:author="Soojeen Yom" w:date="2018-01-03T13:50:00Z">
          <w:r w:rsidR="00F8723D" w:rsidRPr="007B3A05" w:rsidDel="007B3A05">
            <w:rPr>
              <w:rFonts w:cs="바탕"/>
              <w:rPrChange w:id="1515" w:author="Soojeen Yom" w:date="2018-01-03T13:52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 06577</w:delText>
          </w:r>
        </w:del>
      </w:ins>
    </w:p>
    <w:p w14:paraId="41764DEE" w14:textId="7B6891AE" w:rsidR="003F2D41" w:rsidRPr="007B3A05" w:rsidDel="007B3A05" w:rsidRDefault="00AF5C0E">
      <w:pPr>
        <w:ind w:left="491"/>
        <w:rPr>
          <w:del w:id="1516" w:author="Soojeen Yom" w:date="2018-01-03T13:51:00Z"/>
          <w:rPrChange w:id="1517" w:author="Soojeen Yom" w:date="2018-01-03T13:52:00Z">
            <w:rPr>
              <w:del w:id="1518" w:author="Soojeen Yom" w:date="2018-01-03T13:51:00Z"/>
              <w:rFonts w:ascii="Modern H EcoLight" w:eastAsia="Modern H EcoLight" w:hAnsi="Modern H EcoLight"/>
            </w:rPr>
          </w:rPrChange>
        </w:rPr>
        <w:pPrChange w:id="1519" w:author="Soojeen Yom" w:date="2018-01-03T13:52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1520" w:author="Soojeen Yom" w:date="2018-01-03T13:50:00Z">
        <w:r w:rsidRPr="007B3A05" w:rsidDel="007B3A05">
          <w:rPr>
            <w:rPrChange w:id="152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del w:id="1522" w:author="Soojeen Yom" w:date="2018-01-03T13:51:00Z">
        <w:r w:rsidR="00016A4F" w:rsidRPr="007B3A05" w:rsidDel="007B3A05">
          <w:rPr>
            <w:rFonts w:hint="eastAsia"/>
            <w:rPrChange w:id="152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접수</w:delText>
        </w:r>
        <w:r w:rsidR="00016A4F" w:rsidRPr="007B3A05" w:rsidDel="007B3A05">
          <w:rPr>
            <w:rPrChange w:id="152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hint="eastAsia"/>
            <w:rPrChange w:id="152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기간</w:delText>
        </w:r>
        <w:r w:rsidR="00016A4F" w:rsidRPr="007B3A05" w:rsidDel="007B3A05">
          <w:rPr>
            <w:rPrChange w:id="152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: </w:delText>
        </w:r>
      </w:del>
      <w:ins w:id="1527" w:author="user" w:date="2016-05-20T17:28:00Z">
        <w:del w:id="1528" w:author="Soojeen Yom" w:date="2018-01-03T13:51:00Z">
          <w:r w:rsidR="00C51435" w:rsidRPr="007B3A05" w:rsidDel="007B3A05">
            <w:rPr>
              <w:kern w:val="0"/>
              <w:rPrChange w:id="1529" w:author="Soojeen Yom" w:date="2018-01-03T13:52:00Z">
                <w:rPr>
                  <w:rFonts w:ascii="Modern H EcoLight" w:eastAsia="Modern H EcoLight" w:hAnsi="Modern H EcoLight"/>
                  <w:b/>
                  <w:kern w:val="0"/>
                </w:rPr>
              </w:rPrChange>
            </w:rPr>
            <w:delText>201</w:delText>
          </w:r>
        </w:del>
        <w:del w:id="1530" w:author="Soojeen Yom" w:date="2017-10-23T17:42:00Z">
          <w:r w:rsidR="00C51435" w:rsidRPr="007B3A05" w:rsidDel="00221DF7">
            <w:rPr>
              <w:kern w:val="0"/>
              <w:rPrChange w:id="1531" w:author="Soojeen Yom" w:date="2018-01-03T13:52:00Z">
                <w:rPr>
                  <w:rFonts w:ascii="Modern H EcoLight" w:eastAsia="Modern H EcoLight" w:hAnsi="Modern H EcoLight"/>
                  <w:b/>
                  <w:kern w:val="0"/>
                </w:rPr>
              </w:rPrChange>
            </w:rPr>
            <w:delText xml:space="preserve">6 </w:delText>
          </w:r>
        </w:del>
        <w:del w:id="1532" w:author="Soojeen Yom" w:date="2018-01-03T13:51:00Z">
          <w:r w:rsidR="00C51435" w:rsidRPr="007B3A05" w:rsidDel="007B3A05">
            <w:rPr>
              <w:rFonts w:hint="eastAsia"/>
              <w:kern w:val="0"/>
              <w:rPrChange w:id="1533" w:author="Soojeen Yom" w:date="2018-01-03T13:52:00Z">
                <w:rPr>
                  <w:rFonts w:ascii="Modern H EcoLight" w:eastAsia="Modern H EcoLight" w:hAnsi="Modern H EcoLight" w:cs="바탕" w:hint="eastAsia"/>
                  <w:b/>
                  <w:kern w:val="0"/>
                </w:rPr>
              </w:rPrChange>
            </w:rPr>
            <w:delText>년</w:delText>
          </w:r>
          <w:r w:rsidR="00C51435" w:rsidRPr="007B3A05" w:rsidDel="007B3A05">
            <w:rPr>
              <w:kern w:val="0"/>
              <w:rPrChange w:id="1534" w:author="Soojeen Yom" w:date="2018-01-03T13:52:00Z">
                <w:rPr>
                  <w:rFonts w:ascii="Modern H EcoLight" w:eastAsia="Modern H EcoLight" w:hAnsi="Modern H EcoLight"/>
                  <w:b/>
                  <w:kern w:val="0"/>
                </w:rPr>
              </w:rPrChange>
            </w:rPr>
            <w:delText xml:space="preserve"> </w:delText>
          </w:r>
        </w:del>
        <w:del w:id="1535" w:author="Soojeen Yom" w:date="2017-10-23T17:42:00Z">
          <w:r w:rsidR="00C51435" w:rsidRPr="007B3A05" w:rsidDel="00221DF7">
            <w:rPr>
              <w:kern w:val="0"/>
              <w:rPrChange w:id="1536" w:author="Soojeen Yom" w:date="2018-01-03T13:52:00Z">
                <w:rPr>
                  <w:rFonts w:ascii="Modern H EcoLight" w:eastAsia="Modern H EcoLight" w:hAnsi="Modern H EcoLight"/>
                  <w:b/>
                  <w:kern w:val="0"/>
                </w:rPr>
              </w:rPrChange>
            </w:rPr>
            <w:delText>6</w:delText>
          </w:r>
        </w:del>
        <w:del w:id="1537" w:author="Soojeen Yom" w:date="2018-01-03T13:51:00Z">
          <w:r w:rsidR="00C51435" w:rsidRPr="007B3A05" w:rsidDel="007B3A05">
            <w:rPr>
              <w:rFonts w:hint="eastAsia"/>
              <w:kern w:val="0"/>
              <w:rPrChange w:id="1538" w:author="Soojeen Yom" w:date="2018-01-03T13:52:00Z">
                <w:rPr>
                  <w:rFonts w:ascii="Modern H EcoLight" w:eastAsia="Modern H EcoLight" w:hAnsi="Modern H EcoLight" w:cs="바탕" w:hint="eastAsia"/>
                  <w:b/>
                  <w:kern w:val="0"/>
                </w:rPr>
              </w:rPrChange>
            </w:rPr>
            <w:delText>월</w:delText>
          </w:r>
          <w:r w:rsidR="00C51435" w:rsidRPr="007B3A05" w:rsidDel="007B3A05">
            <w:rPr>
              <w:kern w:val="0"/>
              <w:rPrChange w:id="1539" w:author="Soojeen Yom" w:date="2018-01-03T13:52:00Z">
                <w:rPr>
                  <w:rFonts w:ascii="Modern H EcoLight" w:eastAsia="Modern H EcoLight" w:hAnsi="Modern H EcoLight"/>
                  <w:b/>
                  <w:kern w:val="0"/>
                </w:rPr>
              </w:rPrChange>
            </w:rPr>
            <w:delText xml:space="preserve"> 1</w:delText>
          </w:r>
        </w:del>
      </w:ins>
      <w:ins w:id="1540" w:author="user" w:date="2016-06-08T18:36:00Z">
        <w:del w:id="1541" w:author="Soojeen Yom" w:date="2017-10-23T17:42:00Z">
          <w:r w:rsidR="00224A73" w:rsidRPr="007B3A05" w:rsidDel="00221DF7">
            <w:rPr>
              <w:kern w:val="0"/>
              <w:rPrChange w:id="1542" w:author="Soojeen Yom" w:date="2018-01-03T13:52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5</w:delText>
          </w:r>
        </w:del>
      </w:ins>
      <w:ins w:id="1543" w:author="user" w:date="2016-05-20T17:28:00Z">
        <w:del w:id="1544" w:author="Soojeen Yom" w:date="2018-01-03T13:51:00Z">
          <w:r w:rsidR="00C51435" w:rsidRPr="007B3A05" w:rsidDel="007B3A05">
            <w:rPr>
              <w:rFonts w:hint="eastAsia"/>
              <w:kern w:val="0"/>
              <w:rPrChange w:id="1545" w:author="Soojeen Yom" w:date="2018-01-03T13:52:00Z">
                <w:rPr>
                  <w:rFonts w:ascii="Modern H EcoLight" w:eastAsia="Modern H EcoLight" w:hAnsi="Modern H EcoLight" w:cs="바탕" w:hint="eastAsia"/>
                  <w:b/>
                  <w:kern w:val="0"/>
                </w:rPr>
              </w:rPrChange>
            </w:rPr>
            <w:delText>일</w:delText>
          </w:r>
        </w:del>
      </w:ins>
      <w:ins w:id="1546" w:author="user" w:date="2016-06-08T18:36:00Z">
        <w:del w:id="1547" w:author="Soojeen Yom" w:date="2018-01-03T13:51:00Z">
          <w:r w:rsidR="00224A73" w:rsidRPr="007B3A05" w:rsidDel="007B3A05">
            <w:rPr>
              <w:kern w:val="0"/>
              <w:rPrChange w:id="1548" w:author="Soojeen Yom" w:date="2018-01-03T13:52:00Z">
                <w:rPr>
                  <w:rFonts w:ascii="Modern H EcoLight" w:eastAsia="Modern H EcoLight" w:hAnsi="Modern H EcoLight" w:cs="바탕"/>
                  <w:kern w:val="0"/>
                  <w:highlight w:val="yellow"/>
                </w:rPr>
              </w:rPrChange>
            </w:rPr>
            <w:delText>(</w:delText>
          </w:r>
        </w:del>
        <w:del w:id="1549" w:author="Soojeen Yom" w:date="2017-12-13T16:05:00Z">
          <w:r w:rsidR="00224A73" w:rsidRPr="007B3A05" w:rsidDel="00EC2305">
            <w:rPr>
              <w:kern w:val="0"/>
              <w:rPrChange w:id="1550" w:author="Soojeen Yom" w:date="2018-01-03T13:52:00Z">
                <w:rPr>
                  <w:rFonts w:ascii="Modern H EcoLight" w:eastAsia="Modern H EcoLight" w:hAnsi="Modern H EcoLight" w:cs="바탕"/>
                  <w:kern w:val="0"/>
                  <w:highlight w:val="yellow"/>
                </w:rPr>
              </w:rPrChange>
            </w:rPr>
            <w:delText>수</w:delText>
          </w:r>
        </w:del>
        <w:del w:id="1551" w:author="Soojeen Yom" w:date="2018-01-03T13:51:00Z">
          <w:r w:rsidR="00224A73" w:rsidRPr="007B3A05" w:rsidDel="007B3A05">
            <w:rPr>
              <w:kern w:val="0"/>
              <w:rPrChange w:id="1552" w:author="Soojeen Yom" w:date="2018-01-03T13:52:00Z">
                <w:rPr>
                  <w:rFonts w:ascii="Modern H EcoLight" w:eastAsia="Modern H EcoLight" w:hAnsi="Modern H EcoLight" w:cs="바탕"/>
                  <w:kern w:val="0"/>
                  <w:highlight w:val="yellow"/>
                </w:rPr>
              </w:rPrChange>
            </w:rPr>
            <w:delText>)</w:delText>
          </w:r>
        </w:del>
      </w:ins>
      <w:ins w:id="1553" w:author="user" w:date="2016-05-20T17:28:00Z">
        <w:del w:id="1554" w:author="Soojeen Yom" w:date="2018-01-03T13:51:00Z">
          <w:r w:rsidR="00F35494" w:rsidRPr="007B3A05" w:rsidDel="007B3A05">
            <w:rPr>
              <w:kern w:val="0"/>
              <w:rPrChange w:id="1555" w:author="Soojeen Yom" w:date="2018-01-03T13:52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 xml:space="preserve"> ~ </w:delText>
          </w:r>
        </w:del>
        <w:del w:id="1556" w:author="Soojeen Yom" w:date="2017-10-23T17:42:00Z">
          <w:r w:rsidR="00F35494" w:rsidRPr="007B3A05" w:rsidDel="00221DF7">
            <w:rPr>
              <w:kern w:val="0"/>
              <w:rPrChange w:id="1557" w:author="Soojeen Yom" w:date="2018-01-03T13:52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8</w:delText>
          </w:r>
        </w:del>
        <w:del w:id="1558" w:author="Soojeen Yom" w:date="2018-01-03T13:51:00Z">
          <w:r w:rsidR="00C51435" w:rsidRPr="007B3A05" w:rsidDel="007B3A05">
            <w:rPr>
              <w:rFonts w:hint="eastAsia"/>
              <w:kern w:val="0"/>
              <w:rPrChange w:id="1559" w:author="Soojeen Yom" w:date="2018-01-03T13:52:00Z">
                <w:rPr>
                  <w:rFonts w:ascii="Modern H EcoLight" w:eastAsia="Modern H EcoLight" w:hAnsi="Modern H EcoLight" w:cs="바탕" w:hint="eastAsia"/>
                  <w:b/>
                  <w:kern w:val="0"/>
                </w:rPr>
              </w:rPrChange>
            </w:rPr>
            <w:delText>월</w:delText>
          </w:r>
          <w:r w:rsidR="00F35494" w:rsidRPr="007B3A05" w:rsidDel="007B3A05">
            <w:rPr>
              <w:kern w:val="0"/>
              <w:rPrChange w:id="1560" w:author="Soojeen Yom" w:date="2018-01-03T13:52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 xml:space="preserve"> </w:delText>
          </w:r>
        </w:del>
        <w:del w:id="1561" w:author="Soojeen Yom" w:date="2017-12-13T16:05:00Z">
          <w:r w:rsidR="00F35494" w:rsidRPr="007B3A05" w:rsidDel="00EC2305">
            <w:rPr>
              <w:kern w:val="0"/>
              <w:rPrChange w:id="1562" w:author="Soojeen Yom" w:date="2018-01-03T13:52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3</w:delText>
          </w:r>
        </w:del>
        <w:del w:id="1563" w:author="Soojeen Yom" w:date="2018-01-03T13:51:00Z">
          <w:r w:rsidR="00C51435" w:rsidRPr="007B3A05" w:rsidDel="007B3A05">
            <w:rPr>
              <w:rFonts w:hint="eastAsia"/>
              <w:kern w:val="0"/>
              <w:rPrChange w:id="1564" w:author="Soojeen Yom" w:date="2018-01-03T13:52:00Z">
                <w:rPr>
                  <w:rFonts w:ascii="Modern H EcoLight" w:eastAsia="Modern H EcoLight" w:hAnsi="Modern H EcoLight" w:cs="바탕" w:hint="eastAsia"/>
                  <w:b/>
                  <w:kern w:val="0"/>
                </w:rPr>
              </w:rPrChange>
            </w:rPr>
            <w:delText>일</w:delText>
          </w:r>
        </w:del>
      </w:ins>
      <w:ins w:id="1565" w:author="user" w:date="2016-06-08T18:36:00Z">
        <w:del w:id="1566" w:author="Soojeen Yom" w:date="2018-01-03T13:51:00Z">
          <w:r w:rsidR="00F35494" w:rsidRPr="007B3A05" w:rsidDel="007B3A05">
            <w:rPr>
              <w:kern w:val="0"/>
              <w:rPrChange w:id="1567" w:author="Soojeen Yom" w:date="2018-01-03T13:52:00Z">
                <w:rPr>
                  <w:rFonts w:ascii="Modern H EcoLight" w:eastAsia="Modern H EcoLight" w:hAnsi="Modern H EcoLight" w:cs="바탕"/>
                  <w:kern w:val="0"/>
                  <w:highlight w:val="yellow"/>
                </w:rPr>
              </w:rPrChange>
            </w:rPr>
            <w:delText>(</w:delText>
          </w:r>
        </w:del>
        <w:del w:id="1568" w:author="Soojeen Yom" w:date="2017-12-13T16:06:00Z">
          <w:r w:rsidR="00F35494" w:rsidRPr="007B3A05" w:rsidDel="00EC2305">
            <w:rPr>
              <w:kern w:val="0"/>
              <w:rPrChange w:id="1569" w:author="Soojeen Yom" w:date="2018-01-03T13:52:00Z">
                <w:rPr>
                  <w:rFonts w:ascii="Modern H EcoLight" w:eastAsia="Modern H EcoLight" w:hAnsi="Modern H EcoLight" w:cs="바탕"/>
                  <w:kern w:val="0"/>
                  <w:highlight w:val="yellow"/>
                </w:rPr>
              </w:rPrChange>
            </w:rPr>
            <w:delText>수</w:delText>
          </w:r>
        </w:del>
        <w:del w:id="1570" w:author="Soojeen Yom" w:date="2018-01-03T13:51:00Z">
          <w:r w:rsidR="00F35494" w:rsidRPr="007B3A05" w:rsidDel="007B3A05">
            <w:rPr>
              <w:kern w:val="0"/>
              <w:rPrChange w:id="1571" w:author="Soojeen Yom" w:date="2018-01-03T13:52:00Z">
                <w:rPr>
                  <w:rFonts w:ascii="Modern H EcoLight" w:eastAsia="Modern H EcoLight" w:hAnsi="Modern H EcoLight" w:cs="바탕"/>
                  <w:kern w:val="0"/>
                  <w:highlight w:val="yellow"/>
                </w:rPr>
              </w:rPrChange>
            </w:rPr>
            <w:delText>)</w:delText>
          </w:r>
        </w:del>
      </w:ins>
      <w:ins w:id="1572" w:author="user" w:date="2016-05-20T17:28:00Z">
        <w:del w:id="1573" w:author="Soojeen Yom" w:date="2018-01-03T13:51:00Z">
          <w:r w:rsidR="00C51435" w:rsidRPr="007B3A05" w:rsidDel="007B3A05">
            <w:rPr>
              <w:kern w:val="0"/>
              <w:rPrChange w:id="1574" w:author="Soojeen Yom" w:date="2018-01-03T13:52:00Z">
                <w:rPr>
                  <w:rFonts w:ascii="Modern H EcoLight" w:eastAsia="Modern H EcoLight" w:hAnsi="Modern H EcoLight"/>
                  <w:b/>
                  <w:kern w:val="0"/>
                </w:rPr>
              </w:rPrChange>
            </w:rPr>
            <w:delText xml:space="preserve"> </w:delText>
          </w:r>
        </w:del>
      </w:ins>
      <w:del w:id="1575" w:author="Soojeen Yom" w:date="2018-01-03T13:51:00Z">
        <w:r w:rsidR="00016A4F" w:rsidRPr="007B3A05" w:rsidDel="007B3A05">
          <w:rPr>
            <w:rPrChange w:id="157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2015</w:delText>
        </w:r>
        <w:r w:rsidR="00016A4F" w:rsidRPr="007B3A05" w:rsidDel="007B3A05">
          <w:rPr>
            <w:rFonts w:hint="eastAsia"/>
            <w:rPrChange w:id="1577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년</w:delText>
        </w:r>
        <w:r w:rsidR="00CA7AA1" w:rsidRPr="007B3A05" w:rsidDel="007B3A05">
          <w:rPr>
            <w:rPrChange w:id="157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5</w:delText>
        </w:r>
        <w:r w:rsidR="00016A4F" w:rsidRPr="007B3A05" w:rsidDel="007B3A05">
          <w:rPr>
            <w:rFonts w:hint="eastAsia"/>
            <w:rPrChange w:id="1579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="00CA7AA1" w:rsidRPr="007B3A05" w:rsidDel="007B3A05">
          <w:rPr>
            <w:rPrChange w:id="158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4</w:delText>
        </w:r>
        <w:r w:rsidR="00016A4F" w:rsidRPr="007B3A05" w:rsidDel="007B3A05">
          <w:rPr>
            <w:rFonts w:hint="eastAsia"/>
            <w:rPrChange w:id="1581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="00594C57" w:rsidRPr="007B3A05" w:rsidDel="007B3A05">
          <w:rPr>
            <w:rPrChange w:id="1582" w:author="Soojeen Yom" w:date="2018-01-03T13:52:00Z">
              <w:rPr>
                <w:rFonts w:ascii="현대하모니 L" w:eastAsia="현대하모니 L" w:hAnsi="Modern H Medium" w:cs="바탕"/>
              </w:rPr>
            </w:rPrChange>
          </w:rPr>
          <w:delText xml:space="preserve"> (월)</w:delText>
        </w:r>
        <w:r w:rsidR="00016A4F" w:rsidRPr="007B3A05" w:rsidDel="007B3A05">
          <w:rPr>
            <w:rPrChange w:id="1583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~ 6</w:delText>
        </w:r>
        <w:r w:rsidR="00016A4F" w:rsidRPr="007B3A05" w:rsidDel="007B3A05">
          <w:rPr>
            <w:rFonts w:hint="eastAsia"/>
            <w:rPrChange w:id="1584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="00016A4F" w:rsidRPr="007B3A05" w:rsidDel="007B3A05">
          <w:rPr>
            <w:rPrChange w:id="1585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21</w:delText>
        </w:r>
        <w:r w:rsidR="00016A4F" w:rsidRPr="007B3A05" w:rsidDel="007B3A05">
          <w:rPr>
            <w:rFonts w:hint="eastAsia"/>
            <w:rPrChange w:id="1586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="00594C57" w:rsidRPr="007B3A05" w:rsidDel="007B3A05">
          <w:rPr>
            <w:rPrChange w:id="1587" w:author="Soojeen Yom" w:date="2018-01-03T13:52:00Z">
              <w:rPr>
                <w:rFonts w:ascii="현대하모니 L" w:eastAsia="현대하모니 L" w:hAnsi="Modern H Medium" w:cs="바탕"/>
              </w:rPr>
            </w:rPrChange>
          </w:rPr>
          <w:delText xml:space="preserve"> (일),</w:delText>
        </w:r>
        <w:r w:rsidR="00016A4F" w:rsidRPr="007B3A05" w:rsidDel="007B3A05">
          <w:rPr>
            <w:rPrChange w:id="158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(6</w:delText>
        </w:r>
      </w:del>
      <w:ins w:id="1589" w:author="user" w:date="2016-06-08T18:36:00Z">
        <w:del w:id="1590" w:author="Soojeen Yom" w:date="2017-10-23T17:42:00Z">
          <w:r w:rsidR="00F35494" w:rsidRPr="007B3A05" w:rsidDel="00221DF7">
            <w:rPr>
              <w:rPrChange w:id="1591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8</w:delText>
          </w:r>
        </w:del>
      </w:ins>
      <w:del w:id="1592" w:author="Soojeen Yom" w:date="2018-01-03T13:51:00Z">
        <w:r w:rsidR="00016A4F" w:rsidRPr="007B3A05" w:rsidDel="007B3A05">
          <w:rPr>
            <w:rFonts w:hint="eastAsia"/>
            <w:rPrChange w:id="159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="00016A4F" w:rsidRPr="007B3A05" w:rsidDel="007B3A05">
          <w:rPr>
            <w:rPrChange w:id="159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1595" w:author="user" w:date="2016-06-08T18:36:00Z">
        <w:del w:id="1596" w:author="Soojeen Yom" w:date="2017-12-13T16:06:00Z">
          <w:r w:rsidR="00F35494" w:rsidRPr="007B3A05" w:rsidDel="00EC2305">
            <w:rPr>
              <w:rPrChange w:id="1597" w:author="Soojeen Yom" w:date="2018-01-03T13:52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>3</w:delText>
          </w:r>
        </w:del>
      </w:ins>
      <w:del w:id="1598" w:author="Soojeen Yom" w:date="2018-01-03T13:51:00Z">
        <w:r w:rsidR="00016A4F" w:rsidRPr="007B3A05" w:rsidDel="007B3A05">
          <w:rPr>
            <w:rPrChange w:id="159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19</w:delText>
        </w:r>
        <w:r w:rsidR="00016A4F" w:rsidRPr="007B3A05" w:rsidDel="007B3A05">
          <w:rPr>
            <w:rFonts w:hint="eastAsia"/>
            <w:rPrChange w:id="160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</w:del>
      <w:ins w:id="1601" w:author="user" w:date="2016-05-20T17:29:00Z">
        <w:del w:id="1602" w:author="Soojeen Yom" w:date="2018-01-03T13:51:00Z">
          <w:r w:rsidR="00A92DE2" w:rsidRPr="007B3A05" w:rsidDel="007B3A05">
            <w:rPr>
              <w:rPrChange w:id="1603" w:author="Soojeen Yom" w:date="2018-01-03T13:52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18:00전까지 배송된</w:delText>
          </w:r>
        </w:del>
      </w:ins>
      <w:del w:id="1604" w:author="Soojeen Yom" w:date="2018-01-03T13:51:00Z">
        <w:r w:rsidR="00861E3B" w:rsidRPr="007B3A05" w:rsidDel="007B3A05">
          <w:rPr>
            <w:rPrChange w:id="1605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594C57" w:rsidRPr="007B3A05" w:rsidDel="007B3A05">
          <w:rPr>
            <w:rPrChange w:id="160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(금) </w:delText>
        </w:r>
        <w:r w:rsidR="00016A4F" w:rsidRPr="007B3A05" w:rsidDel="007B3A05">
          <w:rPr>
            <w:rFonts w:hint="eastAsia"/>
            <w:rPrChange w:id="1607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소인분까지</w:delText>
        </w:r>
        <w:r w:rsidR="00016A4F" w:rsidRPr="007B3A05" w:rsidDel="007B3A05">
          <w:rPr>
            <w:rPrChange w:id="1608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1609" w:author="user" w:date="2016-05-20T17:30:00Z">
        <w:del w:id="1610" w:author="Soojeen Yom" w:date="2018-01-03T13:51:00Z">
          <w:r w:rsidR="00A92DE2" w:rsidRPr="007B3A05" w:rsidDel="007B3A05">
            <w:rPr>
              <w:rPrChange w:id="1611" w:author="Soojeen Yom" w:date="2018-01-03T13:52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우편에 한함</w:delText>
          </w:r>
        </w:del>
      </w:ins>
      <w:del w:id="1612" w:author="Soojeen Yom" w:date="2018-01-03T13:51:00Z">
        <w:r w:rsidR="00016A4F" w:rsidRPr="007B3A05" w:rsidDel="007B3A05">
          <w:rPr>
            <w:rFonts w:hint="eastAsia"/>
            <w:rPrChange w:id="161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유효</w:delText>
        </w:r>
        <w:r w:rsidR="00016A4F" w:rsidRPr="007B3A05" w:rsidDel="007B3A05">
          <w:rPr>
            <w:rPrChange w:id="161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3583B19D" w14:textId="77777777" w:rsidR="00B32FBD" w:rsidRPr="007B3A05" w:rsidDel="007B3A05" w:rsidRDefault="00B32FBD">
      <w:pPr>
        <w:ind w:left="491"/>
        <w:rPr>
          <w:ins w:id="1615" w:author="user" w:date="2016-05-20T19:00:00Z"/>
          <w:del w:id="1616" w:author="Soojeen Yom" w:date="2018-01-03T13:51:00Z"/>
          <w:rPrChange w:id="1617" w:author="Soojeen Yom" w:date="2018-01-03T13:52:00Z">
            <w:rPr>
              <w:ins w:id="1618" w:author="user" w:date="2016-05-20T19:00:00Z"/>
              <w:del w:id="1619" w:author="Soojeen Yom" w:date="2018-01-03T13:51:00Z"/>
              <w:rFonts w:ascii="현대하모니 L" w:eastAsia="현대하모니 L" w:hAnsi="Modern H Medium"/>
            </w:rPr>
          </w:rPrChange>
        </w:rPr>
        <w:pPrChange w:id="1620" w:author="Soojeen Yom" w:date="2018-01-03T13:52:00Z">
          <w:pPr>
            <w:pStyle w:val="ListParagraph"/>
            <w:numPr>
              <w:numId w:val="29"/>
            </w:numPr>
            <w:wordWrap/>
            <w:spacing w:line="240" w:lineRule="auto"/>
            <w:ind w:leftChars="0" w:left="426" w:firstLine="141"/>
            <w:contextualSpacing/>
          </w:pPr>
        </w:pPrChange>
      </w:pPr>
    </w:p>
    <w:p w14:paraId="21026C82" w14:textId="7916DFF9" w:rsidR="00E22335" w:rsidRPr="007B3A05" w:rsidDel="007B3A05" w:rsidRDefault="00E22335">
      <w:pPr>
        <w:ind w:left="491"/>
        <w:rPr>
          <w:del w:id="1621" w:author="Soojeen Yom" w:date="2018-01-03T13:52:00Z"/>
          <w:rPrChange w:id="1622" w:author="Soojeen Yom" w:date="2018-01-03T13:52:00Z">
            <w:rPr>
              <w:del w:id="1623" w:author="Soojeen Yom" w:date="2018-01-03T13:52:00Z"/>
              <w:rFonts w:ascii="Modern H EcoLight" w:eastAsia="Modern H EcoLight" w:hAnsi="Modern H EcoLight"/>
            </w:rPr>
          </w:rPrChange>
        </w:rPr>
        <w:pPrChange w:id="1624" w:author="Soojeen Yom" w:date="2018-01-03T13:52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1625" w:author="Soojeen Yom" w:date="2018-01-03T13:52:00Z">
        <w:r w:rsidRPr="007B3A05" w:rsidDel="007B3A05">
          <w:rPr>
            <w:rPrChange w:id="162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>**</w:delText>
        </w:r>
        <w:r w:rsidR="00016A4F" w:rsidRPr="007B3A05" w:rsidDel="007B3A05">
          <w:rPr>
            <w:rPrChange w:id="1627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28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제출</w:delText>
        </w:r>
        <w:r w:rsidR="00016A4F" w:rsidRPr="007B3A05" w:rsidDel="007B3A05">
          <w:rPr>
            <w:rPrChange w:id="162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3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서류</w:delText>
        </w:r>
        <w:r w:rsidR="00016A4F" w:rsidRPr="007B3A05" w:rsidDel="007B3A05">
          <w:rPr>
            <w:rPrChange w:id="163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32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모두</w:delText>
        </w:r>
      </w:del>
      <w:del w:id="1633" w:author="Soojeen Yom" w:date="2017-10-23T17:43:00Z">
        <w:r w:rsidR="00016A4F" w:rsidRPr="007B3A05" w:rsidDel="00452572">
          <w:rPr>
            <w:rPrChange w:id="163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452572">
          <w:rPr>
            <w:rFonts w:cs="바탕" w:hint="eastAsia"/>
            <w:rPrChange w:id="163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업로드</w:delText>
        </w:r>
        <w:r w:rsidR="00016A4F" w:rsidRPr="007B3A05" w:rsidDel="00452572">
          <w:rPr>
            <w:rPrChange w:id="1636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</w:del>
      <w:del w:id="1637" w:author="Soojeen Yom" w:date="2018-01-03T13:52:00Z">
        <w:r w:rsidR="00016A4F" w:rsidRPr="007B3A05" w:rsidDel="007B3A05">
          <w:rPr>
            <w:rFonts w:cs="바탕" w:hint="eastAsia"/>
            <w:rPrChange w:id="1638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접수</w:delText>
        </w:r>
        <w:r w:rsidR="00016A4F" w:rsidRPr="007B3A05" w:rsidDel="007B3A05">
          <w:rPr>
            <w:rPrChange w:id="1639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40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완료</w:delText>
        </w:r>
        <w:r w:rsidR="00016A4F" w:rsidRPr="007B3A05" w:rsidDel="007B3A05">
          <w:rPr>
            <w:rPrChange w:id="1641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42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후</w:delText>
        </w:r>
        <w:r w:rsidR="00016A4F" w:rsidRPr="007B3A05" w:rsidDel="007B3A05">
          <w:rPr>
            <w:rPrChange w:id="1643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1644" w:author="user" w:date="2016-05-20T17:30:00Z">
        <w:del w:id="1645" w:author="Soojeen Yom" w:date="2018-01-03T13:52:00Z">
          <w:r w:rsidR="00135F7B" w:rsidRPr="007B3A05" w:rsidDel="007B3A05">
            <w:rPr>
              <w:rFonts w:hint="eastAsia"/>
              <w:rPrChange w:id="1646" w:author="Soojeen Yom" w:date="2018-01-03T13:52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사무국에서</w:delText>
          </w:r>
          <w:r w:rsidR="00135F7B" w:rsidRPr="007B3A05" w:rsidDel="007B3A05">
            <w:rPr>
              <w:rPrChange w:id="1647" w:author="Soojeen Yom" w:date="2018-01-03T13:52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ins>
      <w:del w:id="1648" w:author="Soojeen Yom" w:date="2018-01-03T13:52:00Z">
        <w:r w:rsidR="00016A4F" w:rsidRPr="007B3A05" w:rsidDel="007B3A05">
          <w:rPr>
            <w:rFonts w:cs="바탕" w:hint="eastAsia"/>
            <w:rPrChange w:id="1649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휴대폰</w:delText>
        </w:r>
        <w:r w:rsidR="00016A4F" w:rsidRPr="007B3A05" w:rsidDel="007B3A05">
          <w:rPr>
            <w:rPrChange w:id="165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51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문자</w:delText>
        </w:r>
        <w:r w:rsidR="00016A4F" w:rsidRPr="007B3A05" w:rsidDel="007B3A05">
          <w:rPr>
            <w:rPrChange w:id="1652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53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메시지</w:delText>
        </w:r>
        <w:r w:rsidR="00016A4F" w:rsidRPr="007B3A05" w:rsidDel="007B3A05">
          <w:rPr>
            <w:rPrChange w:id="1654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7B3A05" w:rsidDel="007B3A05">
          <w:rPr>
            <w:rFonts w:cs="바탕" w:hint="eastAsia"/>
            <w:rPrChange w:id="1655" w:author="Soojeen Yom" w:date="2018-01-03T13:52:00Z">
              <w:rPr>
                <w:rFonts w:ascii="현대하모니 L" w:eastAsia="현대하모니 L" w:hAnsi="Modern H Medium" w:cs="바탕" w:hint="eastAsia"/>
              </w:rPr>
            </w:rPrChange>
          </w:rPr>
          <w:delText>통보</w:delText>
        </w:r>
      </w:del>
      <w:ins w:id="1656" w:author="user" w:date="2016-05-20T17:30:00Z">
        <w:del w:id="1657" w:author="Soojeen Yom" w:date="2018-01-03T13:52:00Z">
          <w:r w:rsidR="00135F7B" w:rsidRPr="007B3A05" w:rsidDel="007B3A05">
            <w:rPr>
              <w:rFonts w:cs="바탕" w:hint="eastAsia"/>
              <w:rPrChange w:id="1658" w:author="Soojeen Yom" w:date="2018-01-03T13:52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발송</w:delText>
          </w:r>
        </w:del>
      </w:ins>
      <w:del w:id="1659" w:author="Soojeen Yom" w:date="2017-10-23T17:43:00Z">
        <w:r w:rsidR="00016A4F" w:rsidRPr="007B3A05" w:rsidDel="00452572">
          <w:rPr>
            <w:rPrChange w:id="1660" w:author="Soojeen Yom" w:date="2018-01-03T13:52:00Z">
              <w:rPr>
                <w:rFonts w:ascii="현대하모니 L" w:eastAsia="현대하모니 L" w:hAnsi="Modern H Medium"/>
              </w:rPr>
            </w:rPrChange>
          </w:rPr>
          <w:delText xml:space="preserve">) </w:delText>
        </w:r>
      </w:del>
    </w:p>
    <w:p w14:paraId="2FE77717" w14:textId="7D9B5860" w:rsidR="00B32FBD" w:rsidRPr="007B3A05" w:rsidDel="007B3A05" w:rsidRDefault="00B32FBD">
      <w:pPr>
        <w:ind w:left="491"/>
        <w:rPr>
          <w:ins w:id="1661" w:author="user" w:date="2016-05-20T19:00:00Z"/>
          <w:del w:id="1662" w:author="Soojeen Yom" w:date="2018-01-03T13:52:00Z"/>
          <w:rPrChange w:id="1663" w:author="Soojeen Yom" w:date="2018-01-03T13:52:00Z">
            <w:rPr>
              <w:ins w:id="1664" w:author="user" w:date="2016-05-20T19:00:00Z"/>
              <w:del w:id="1665" w:author="Soojeen Yom" w:date="2018-01-03T13:52:00Z"/>
              <w:rFonts w:ascii="현대하모니 L" w:eastAsia="현대하모니 L" w:hAnsi="Modern H Medium"/>
            </w:rPr>
          </w:rPrChange>
        </w:rPr>
        <w:pPrChange w:id="1666" w:author="Soojeen Yom" w:date="2018-01-03T13:52:00Z">
          <w:pPr>
            <w:wordWrap/>
            <w:spacing w:line="240" w:lineRule="auto"/>
            <w:ind w:firstLineChars="250" w:firstLine="436"/>
            <w:contextualSpacing/>
          </w:pPr>
        </w:pPrChange>
      </w:pPr>
    </w:p>
    <w:p w14:paraId="40362323" w14:textId="77777777" w:rsidR="005777D1" w:rsidRDefault="005777D1" w:rsidP="00A5384F">
      <w:pPr>
        <w:wordWrap/>
        <w:spacing w:after="0" w:line="16" w:lineRule="atLeast"/>
        <w:contextualSpacing/>
        <w:rPr>
          <w:ins w:id="1667" w:author="Soojeen Yom" w:date="2017-12-19T17:20:00Z"/>
          <w:rFonts w:ascii="HyundaiSans Text KR OTF" w:eastAsia="HyundaiSans Text KR OTF" w:hAnsi="HyundaiSans Text KR OTF" w:cs="바탕"/>
          <w:b/>
        </w:rPr>
      </w:pPr>
    </w:p>
    <w:p w14:paraId="4CAACFB2" w14:textId="03C5395C" w:rsidR="00A5384F" w:rsidRPr="00C32403" w:rsidRDefault="005777D1" w:rsidP="00A5384F">
      <w:pPr>
        <w:wordWrap/>
        <w:spacing w:after="0" w:line="16" w:lineRule="atLeast"/>
        <w:contextualSpacing/>
        <w:rPr>
          <w:ins w:id="1668" w:author="Soojeen Yom" w:date="2017-10-24T15:58:00Z"/>
          <w:rFonts w:ascii="HyundaiSans Text KR OTF" w:eastAsia="HyundaiSans Text KR OTF" w:hAnsi="HyundaiSans Text KR OTF" w:cs="바탕"/>
          <w:b/>
        </w:rPr>
      </w:pPr>
      <w:ins w:id="1669" w:author="Soojeen Yom" w:date="2017-10-24T15:58:00Z">
        <w:r>
          <w:rPr>
            <w:rFonts w:ascii="HyundaiSans Text KR OTF" w:eastAsia="HyundaiSans Text KR OTF" w:hAnsi="HyundaiSans Text KR OTF" w:cs="바탕" w:hint="eastAsia"/>
            <w:b/>
          </w:rPr>
          <w:t>6</w:t>
        </w:r>
        <w:r w:rsidR="00A5384F">
          <w:rPr>
            <w:rFonts w:ascii="HyundaiSans Text KR OTF" w:eastAsia="HyundaiSans Text KR OTF" w:hAnsi="HyundaiSans Text KR OTF" w:cs="바탕" w:hint="eastAsia"/>
            <w:b/>
          </w:rPr>
          <w:t xml:space="preserve">. </w:t>
        </w:r>
        <w:r w:rsidR="00A5384F" w:rsidRPr="00C32403">
          <w:rPr>
            <w:rFonts w:ascii="HyundaiSans Text KR OTF" w:eastAsia="HyundaiSans Text KR OTF" w:hAnsi="HyundaiSans Text KR OTF" w:cs="바탕"/>
            <w:b/>
          </w:rPr>
          <w:t>사전 설명회 개최</w:t>
        </w:r>
      </w:ins>
    </w:p>
    <w:p w14:paraId="4FEEB0A9" w14:textId="1FA30C00" w:rsidR="00A5384F" w:rsidRPr="005D2E59" w:rsidRDefault="00A5384F" w:rsidP="00A5384F">
      <w:pPr>
        <w:pStyle w:val="ListParagraph"/>
        <w:numPr>
          <w:ilvl w:val="0"/>
          <w:numId w:val="54"/>
        </w:numPr>
        <w:wordWrap/>
        <w:spacing w:after="0" w:line="16" w:lineRule="atLeast"/>
        <w:ind w:leftChars="0"/>
        <w:contextualSpacing/>
        <w:rPr>
          <w:ins w:id="1670" w:author="Soojeen Yom" w:date="2017-10-24T15:58:00Z"/>
          <w:rFonts w:ascii="HyundaiSans Text KR OTF" w:eastAsia="HyundaiSans Text KR OTF" w:hAnsi="HyundaiSans Text KR OTF" w:cs="바탕"/>
        </w:rPr>
      </w:pPr>
      <w:ins w:id="1671" w:author="Soojeen Yom" w:date="2017-10-24T15:58:00Z">
        <w:r w:rsidRPr="005D2E59">
          <w:rPr>
            <w:rFonts w:ascii="HyundaiSans Text KR OTF" w:eastAsia="HyundaiSans Text KR OTF" w:hAnsi="HyundaiSans Text KR OTF" w:cs="바탕"/>
          </w:rPr>
          <w:t>201</w:t>
        </w:r>
        <w:r w:rsidR="00EC2305">
          <w:rPr>
            <w:rFonts w:ascii="HyundaiSans Text KR OTF" w:eastAsia="HyundaiSans Text KR OTF" w:hAnsi="HyundaiSans Text KR OTF" w:cs="바탕" w:hint="eastAsia"/>
          </w:rPr>
          <w:t>8</w:t>
        </w:r>
        <w:r w:rsidRPr="005D2E59">
          <w:rPr>
            <w:rFonts w:ascii="HyundaiSans Text KR OTF" w:eastAsia="HyundaiSans Text KR OTF" w:hAnsi="HyundaiSans Text KR OTF" w:cs="바탕"/>
          </w:rPr>
          <w:t>년</w:t>
        </w:r>
        <w:r w:rsidR="005777D1">
          <w:rPr>
            <w:rFonts w:ascii="HyundaiSans Text KR OTF" w:eastAsia="HyundaiSans Text KR OTF" w:hAnsi="HyundaiSans Text KR OTF" w:cs="바탕"/>
          </w:rPr>
          <w:t xml:space="preserve"> 2</w:t>
        </w:r>
        <w:r>
          <w:rPr>
            <w:rFonts w:ascii="HyundaiSans Text KR OTF" w:eastAsia="HyundaiSans Text KR OTF" w:hAnsi="HyundaiSans Text KR OTF" w:cs="바탕" w:hint="eastAsia"/>
          </w:rPr>
          <w:t>월 중 (추후 공지)</w:t>
        </w:r>
      </w:ins>
    </w:p>
    <w:p w14:paraId="6959629F" w14:textId="7F6B2C1C" w:rsidR="00A5384F" w:rsidRDefault="00A5384F">
      <w:pPr>
        <w:pStyle w:val="ListParagraph"/>
        <w:numPr>
          <w:ilvl w:val="0"/>
          <w:numId w:val="54"/>
        </w:numPr>
        <w:wordWrap/>
        <w:spacing w:after="0" w:line="16" w:lineRule="atLeast"/>
        <w:ind w:leftChars="0"/>
        <w:contextualSpacing/>
        <w:rPr>
          <w:ins w:id="1672" w:author="Soojeen Yom" w:date="2017-12-19T17:20:00Z"/>
          <w:rFonts w:ascii="HyundaiSans Text KR OTF" w:eastAsia="HyundaiSans Text KR OTF" w:hAnsi="HyundaiSans Text KR OTF" w:cs="바탕"/>
        </w:rPr>
        <w:pPrChange w:id="1673" w:author="Soojeen Yom" w:date="2017-12-19T17:20:00Z">
          <w:pPr>
            <w:pStyle w:val="ListParagraph"/>
            <w:numPr>
              <w:numId w:val="48"/>
            </w:numPr>
            <w:wordWrap/>
            <w:spacing w:after="0" w:line="16" w:lineRule="atLeast"/>
            <w:ind w:leftChars="0" w:left="1104" w:hanging="360"/>
            <w:contextualSpacing/>
          </w:pPr>
        </w:pPrChange>
      </w:pPr>
      <w:ins w:id="1674" w:author="Soojeen Yom" w:date="2017-10-24T15:58:00Z">
        <w:r w:rsidRPr="005D2E59">
          <w:rPr>
            <w:rFonts w:ascii="HyundaiSans Text KR OTF" w:eastAsia="HyundaiSans Text KR OTF" w:hAnsi="HyundaiSans Text KR OTF" w:cs="바탕"/>
          </w:rPr>
          <w:t xml:space="preserve">현대자동차 </w:t>
        </w:r>
        <w:r>
          <w:rPr>
            <w:rFonts w:ascii="HyundaiSans Text KR OTF" w:eastAsia="HyundaiSans Text KR OTF" w:hAnsi="HyundaiSans Text KR OTF" w:cs="바탕" w:hint="eastAsia"/>
          </w:rPr>
          <w:t xml:space="preserve">인재개발원 </w:t>
        </w:r>
        <w:r w:rsidRPr="005D2E59">
          <w:rPr>
            <w:rFonts w:ascii="HyundaiSans Text KR OTF" w:eastAsia="HyundaiSans Text KR OTF" w:hAnsi="HyundaiSans Text KR OTF" w:cs="바탕"/>
          </w:rPr>
          <w:t xml:space="preserve">마북캠퍼스 (셔틀버스 운영. 양재역 3호선 12번 출구/ 개인차량 사전 </w:t>
        </w:r>
        <w:r>
          <w:rPr>
            <w:rFonts w:ascii="HyundaiSans Text KR OTF" w:eastAsia="HyundaiSans Text KR OTF" w:hAnsi="HyundaiSans Text KR OTF" w:cs="바탕" w:hint="eastAsia"/>
          </w:rPr>
          <w:t>등록</w:t>
        </w:r>
        <w:r w:rsidRPr="005D2E59">
          <w:rPr>
            <w:rFonts w:ascii="HyundaiSans Text KR OTF" w:eastAsia="HyundaiSans Text KR OTF" w:hAnsi="HyundaiSans Text KR OTF" w:cs="바탕"/>
          </w:rPr>
          <w:t xml:space="preserve"> 필수)</w:t>
        </w:r>
      </w:ins>
    </w:p>
    <w:p w14:paraId="4D883198" w14:textId="77777777" w:rsidR="005777D1" w:rsidRDefault="005777D1">
      <w:pPr>
        <w:wordWrap/>
        <w:spacing w:after="0" w:line="16" w:lineRule="atLeast"/>
        <w:ind w:left="360"/>
        <w:contextualSpacing/>
        <w:rPr>
          <w:ins w:id="1675" w:author="Soojeen Yom" w:date="2018-01-03T13:53:00Z"/>
          <w:rFonts w:ascii="HyundaiSans Text KR OTF" w:eastAsia="HyundaiSans Text KR OTF" w:hAnsi="HyundaiSans Text KR OTF" w:cs="바탕"/>
        </w:rPr>
        <w:pPrChange w:id="1676" w:author="Soojeen Yom" w:date="2018-01-03T13:52:00Z">
          <w:pPr>
            <w:pStyle w:val="ListParagraph"/>
            <w:numPr>
              <w:numId w:val="48"/>
            </w:numPr>
            <w:wordWrap/>
            <w:spacing w:after="0" w:line="16" w:lineRule="atLeast"/>
            <w:ind w:leftChars="0" w:left="1104" w:hanging="360"/>
            <w:contextualSpacing/>
          </w:pPr>
        </w:pPrChange>
      </w:pPr>
    </w:p>
    <w:p w14:paraId="10C452AE" w14:textId="77777777" w:rsidR="007B3A05" w:rsidRPr="007B3A05" w:rsidRDefault="007B3A05">
      <w:pPr>
        <w:wordWrap/>
        <w:spacing w:after="0" w:line="16" w:lineRule="atLeast"/>
        <w:ind w:left="360"/>
        <w:contextualSpacing/>
        <w:rPr>
          <w:ins w:id="1677" w:author="Soojeen Yom" w:date="2017-10-24T15:56:00Z"/>
          <w:rFonts w:ascii="HyundaiSans Text KR OTF" w:eastAsia="HyundaiSans Text KR OTF" w:hAnsi="HyundaiSans Text KR OTF" w:cs="바탕"/>
          <w:rPrChange w:id="1678" w:author="Soojeen Yom" w:date="2018-01-03T13:52:00Z">
            <w:rPr>
              <w:ins w:id="1679" w:author="Soojeen Yom" w:date="2017-10-24T15:56:00Z"/>
            </w:rPr>
          </w:rPrChange>
        </w:rPr>
        <w:pPrChange w:id="1680" w:author="Soojeen Yom" w:date="2018-01-03T13:52:00Z">
          <w:pPr>
            <w:pStyle w:val="ListParagraph"/>
            <w:numPr>
              <w:numId w:val="48"/>
            </w:numPr>
            <w:wordWrap/>
            <w:spacing w:after="0" w:line="16" w:lineRule="atLeast"/>
            <w:ind w:leftChars="0" w:left="1104" w:hanging="360"/>
            <w:contextualSpacing/>
          </w:pPr>
        </w:pPrChange>
      </w:pPr>
    </w:p>
    <w:p w14:paraId="750978B6" w14:textId="295BC46F" w:rsidR="00016A4F" w:rsidRPr="00ED0CB5" w:rsidDel="008758E7" w:rsidRDefault="00E22335">
      <w:pPr>
        <w:pStyle w:val="ListParagraph"/>
        <w:numPr>
          <w:ilvl w:val="0"/>
          <w:numId w:val="48"/>
        </w:numPr>
        <w:wordWrap/>
        <w:spacing w:after="0" w:line="16" w:lineRule="atLeast"/>
        <w:ind w:leftChars="0" w:left="709" w:hanging="218"/>
        <w:contextualSpacing/>
        <w:rPr>
          <w:del w:id="1681" w:author="Soojeen Yom" w:date="2017-10-24T15:56:00Z"/>
          <w:rFonts w:ascii="HyundaiSans Text KR OTF" w:eastAsia="HyundaiSans Text KR OTF" w:hAnsi="HyundaiSans Text KR OTF" w:cs="바탕"/>
          <w:rPrChange w:id="1682" w:author="Soojeen Yom" w:date="2017-10-23T17:18:00Z">
            <w:rPr>
              <w:del w:id="1683" w:author="Soojeen Yom" w:date="2017-10-24T15:56:00Z"/>
              <w:rFonts w:ascii="현대하모니 L" w:eastAsia="현대하모니 L" w:hAnsi="Modern H Medium" w:cs="바탕"/>
            </w:rPr>
          </w:rPrChange>
        </w:rPr>
        <w:pPrChange w:id="1684" w:author="user" w:date="2016-05-20T19:00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1685" w:author="Soojeen Yom" w:date="2017-10-24T15:56:00Z">
        <w:r w:rsidRPr="00ED0CB5" w:rsidDel="008758E7">
          <w:rPr>
            <w:rFonts w:ascii="HyundaiSans Text KR OTF" w:eastAsia="HyundaiSans Text KR OTF" w:hAnsi="HyundaiSans Text KR OTF"/>
            <w:rPrChange w:id="168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** </w:delText>
        </w:r>
      </w:del>
      <w:ins w:id="1687" w:author="user" w:date="2016-05-20T17:30:00Z">
        <w:del w:id="1688" w:author="Soojeen Yom" w:date="2017-10-24T15:56:00Z">
          <w:r w:rsidR="00135F7B" w:rsidRPr="00ED0CB5" w:rsidDel="008758E7">
            <w:rPr>
              <w:rFonts w:ascii="HyundaiSans Text KR OTF" w:eastAsia="HyundaiSans Text KR OTF" w:hAnsi="HyundaiSans Text KR OTF"/>
              <w:rPrChange w:id="168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1차 </w:delText>
          </w:r>
        </w:del>
      </w:ins>
      <w:del w:id="1690" w:author="Soojeen Yom" w:date="2017-10-24T15:56:00Z"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69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최종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69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69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심사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69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69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후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69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VH AWARD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69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홈페이지를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69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69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통해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70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70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선발된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70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70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최종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70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971AE2" w:rsidRPr="00ED0CB5" w:rsidDel="008758E7">
          <w:rPr>
            <w:rFonts w:ascii="HyundaiSans Text KR OTF" w:eastAsia="HyundaiSans Text KR OTF" w:hAnsi="HyundaiSans Text KR OTF" w:cs="바탕" w:hint="eastAsia"/>
            <w:rPrChange w:id="170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수상자</w:delText>
        </w:r>
        <w:r w:rsidR="00971AE2" w:rsidRPr="00ED0CB5" w:rsidDel="008758E7">
          <w:rPr>
            <w:rFonts w:ascii="HyundaiSans Text KR OTF" w:eastAsia="HyundaiSans Text KR OTF" w:hAnsi="HyundaiSans Text KR OTF"/>
            <w:rPrChange w:id="170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70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3</w:delText>
        </w:r>
        <w:r w:rsidR="00971AE2" w:rsidRPr="00ED0CB5" w:rsidDel="008758E7">
          <w:rPr>
            <w:rFonts w:ascii="HyundaiSans Text KR OTF" w:eastAsia="HyundaiSans Text KR OTF" w:hAnsi="HyundaiSans Text KR OTF" w:cs="바탕" w:hint="eastAsia"/>
            <w:rPrChange w:id="170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인</w:delText>
        </w:r>
        <w:r w:rsidR="00971AE2" w:rsidRPr="00ED0CB5" w:rsidDel="008758E7">
          <w:rPr>
            <w:rFonts w:ascii="HyundaiSans Text KR OTF" w:eastAsia="HyundaiSans Text KR OTF" w:hAnsi="HyundaiSans Text KR OTF"/>
            <w:rPrChange w:id="170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/</w:delText>
        </w:r>
        <w:r w:rsidR="00971AE2" w:rsidRPr="00ED0CB5" w:rsidDel="008758E7">
          <w:rPr>
            <w:rFonts w:ascii="HyundaiSans Text KR OTF" w:eastAsia="HyundaiSans Text KR OTF" w:hAnsi="HyundaiSans Text KR OTF" w:cs="바탕" w:hint="eastAsia"/>
            <w:rPrChange w:id="171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팀</w:delText>
        </w:r>
        <w:r w:rsidR="00016A4F" w:rsidRPr="00ED0CB5" w:rsidDel="008758E7">
          <w:rPr>
            <w:rFonts w:ascii="HyundaiSans Text KR OTF" w:eastAsia="HyundaiSans Text KR OTF" w:hAnsi="HyundaiSans Text KR OTF"/>
            <w:rPrChange w:id="171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8758E7">
          <w:rPr>
            <w:rFonts w:ascii="HyundaiSans Text KR OTF" w:eastAsia="HyundaiSans Text KR OTF" w:hAnsi="HyundaiSans Text KR OTF" w:cs="바탕" w:hint="eastAsia"/>
            <w:rPrChange w:id="171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공지</w:delText>
        </w:r>
        <w:r w:rsidR="00345D34" w:rsidRPr="00ED0CB5" w:rsidDel="008758E7">
          <w:rPr>
            <w:rFonts w:ascii="HyundaiSans Text KR OTF" w:eastAsia="HyundaiSans Text KR OTF" w:hAnsi="HyundaiSans Text KR OTF"/>
            <w:rPrChange w:id="171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345D34" w:rsidRPr="00ED0CB5" w:rsidDel="008758E7">
          <w:rPr>
            <w:rFonts w:ascii="HyundaiSans Text KR OTF" w:eastAsia="HyundaiSans Text KR OTF" w:hAnsi="HyundaiSans Text KR OTF" w:cs="바탕" w:hint="eastAsia"/>
            <w:rPrChange w:id="171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예정</w:delText>
        </w:r>
        <w:r w:rsidR="00170B82" w:rsidRPr="00ED0CB5" w:rsidDel="008758E7">
          <w:rPr>
            <w:rFonts w:ascii="HyundaiSans Text KR OTF" w:eastAsia="HyundaiSans Text KR OTF" w:hAnsi="HyundaiSans Text KR OTF" w:cs="바탕"/>
            <w:rPrChange w:id="1715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</w:del>
    </w:p>
    <w:p w14:paraId="08FC99A8" w14:textId="77777777" w:rsidR="003F2D41" w:rsidRPr="00ED0CB5" w:rsidDel="0069748F" w:rsidRDefault="003F2D41">
      <w:pPr>
        <w:wordWrap/>
        <w:spacing w:after="0" w:line="16" w:lineRule="atLeast"/>
        <w:ind w:firstLineChars="250" w:firstLine="430"/>
        <w:contextualSpacing/>
        <w:rPr>
          <w:del w:id="1716" w:author="Soojeen Yom" w:date="2017-10-23T18:38:00Z"/>
          <w:rFonts w:ascii="HyundaiSans Text KR OTF" w:eastAsia="HyundaiSans Text KR OTF" w:hAnsi="HyundaiSans Text KR OTF" w:cs="바탕"/>
          <w:b/>
          <w:rPrChange w:id="1717" w:author="Soojeen Yom" w:date="2017-10-23T17:18:00Z">
            <w:rPr>
              <w:del w:id="1718" w:author="Soojeen Yom" w:date="2017-10-23T18:38:00Z"/>
              <w:rFonts w:ascii="현대하모니 L" w:eastAsia="현대하모니 L" w:hAnsi="Modern H Medium" w:cs="바탕"/>
            </w:rPr>
          </w:rPrChange>
        </w:rPr>
        <w:pPrChange w:id="1719" w:author="user" w:date="2016-05-20T12:22:00Z">
          <w:pPr>
            <w:wordWrap/>
            <w:spacing w:line="240" w:lineRule="auto"/>
            <w:ind w:firstLineChars="250" w:firstLine="436"/>
            <w:contextualSpacing/>
          </w:pPr>
        </w:pPrChange>
      </w:pPr>
    </w:p>
    <w:p w14:paraId="06818848" w14:textId="77777777" w:rsidR="002B3EDA" w:rsidRPr="00ED0CB5" w:rsidDel="0069748F" w:rsidRDefault="002B3EDA" w:rsidP="002B3EDA">
      <w:pPr>
        <w:wordWrap/>
        <w:spacing w:after="0" w:line="16" w:lineRule="atLeast"/>
        <w:rPr>
          <w:ins w:id="1720" w:author="user" w:date="2016-05-20T17:32:00Z"/>
          <w:del w:id="1721" w:author="Soojeen Yom" w:date="2017-10-23T18:38:00Z"/>
          <w:rFonts w:ascii="HyundaiSans Text KR OTF" w:eastAsia="HyundaiSans Text KR OTF" w:hAnsi="HyundaiSans Text KR OTF"/>
          <w:b/>
          <w:rPrChange w:id="1722" w:author="Soojeen Yom" w:date="2017-10-23T17:18:00Z">
            <w:rPr>
              <w:ins w:id="1723" w:author="user" w:date="2016-05-20T17:32:00Z"/>
              <w:del w:id="1724" w:author="Soojeen Yom" w:date="2017-10-23T18:38:00Z"/>
              <w:rFonts w:ascii="Modern H EcoLight" w:eastAsia="Modern H EcoLight" w:hAnsi="Modern H EcoLight"/>
              <w:b/>
            </w:rPr>
          </w:rPrChange>
        </w:rPr>
      </w:pPr>
    </w:p>
    <w:p w14:paraId="3255E555" w14:textId="64F4001D" w:rsidR="002B3EDA" w:rsidRPr="00ED0CB5" w:rsidRDefault="002B3EDA" w:rsidP="002B3EDA">
      <w:pPr>
        <w:wordWrap/>
        <w:spacing w:after="0" w:line="16" w:lineRule="atLeast"/>
        <w:rPr>
          <w:ins w:id="1725" w:author="user" w:date="2016-05-20T17:32:00Z"/>
          <w:rFonts w:ascii="HyundaiSans Text KR OTF" w:eastAsia="HyundaiSans Text KR OTF" w:hAnsi="HyundaiSans Text KR OTF"/>
          <w:b/>
          <w:rPrChange w:id="1726" w:author="Soojeen Yom" w:date="2017-10-23T17:18:00Z">
            <w:rPr>
              <w:ins w:id="1727" w:author="user" w:date="2016-05-20T17:32:00Z"/>
              <w:rFonts w:ascii="Modern H EcoLight" w:eastAsia="Modern H EcoLight" w:hAnsi="Modern H EcoLight"/>
              <w:b/>
            </w:rPr>
          </w:rPrChange>
        </w:rPr>
      </w:pPr>
      <w:ins w:id="1728" w:author="user" w:date="2016-05-20T17:32:00Z">
        <w:r w:rsidRPr="00ED0CB5">
          <w:rPr>
            <w:rFonts w:ascii="HyundaiSans Text KR OTF" w:eastAsia="HyundaiSans Text KR OTF" w:hAnsi="HyundaiSans Text KR OTF"/>
            <w:b/>
            <w:rPrChange w:id="1729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&lt;</w:t>
        </w:r>
        <w:r w:rsidRPr="00ED0CB5">
          <w:rPr>
            <w:rFonts w:ascii="HyundaiSans Text KR OTF" w:eastAsia="HyundaiSans Text KR OTF" w:hAnsi="HyundaiSans Text KR OTF" w:hint="eastAsia"/>
            <w:b/>
            <w:rPrChange w:id="1730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수상</w:t>
        </w:r>
        <w:r w:rsidRPr="00ED0CB5">
          <w:rPr>
            <w:rFonts w:ascii="HyundaiSans Text KR OTF" w:eastAsia="HyundaiSans Text KR OTF" w:hAnsi="HyundaiSans Text KR OTF"/>
            <w:b/>
            <w:rPrChange w:id="1731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hint="eastAsia"/>
            <w:b/>
            <w:rPrChange w:id="1732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혜택</w:t>
        </w:r>
      </w:ins>
      <w:ins w:id="1733" w:author="Soojeen Yom" w:date="2017-12-19T18:36:00Z">
        <w:r w:rsidR="00035FBA">
          <w:rPr>
            <w:rFonts w:ascii="HyundaiSans Text KR OTF" w:eastAsia="HyundaiSans Text KR OTF" w:hAnsi="HyundaiSans Text KR OTF"/>
            <w:b/>
          </w:rPr>
          <w:t xml:space="preserve"> </w:t>
        </w:r>
        <w:r w:rsidR="00035FBA">
          <w:rPr>
            <w:rFonts w:ascii="HyundaiSans Text KR OTF" w:eastAsia="HyundaiSans Text KR OTF" w:hAnsi="HyundaiSans Text KR OTF" w:hint="eastAsia"/>
            <w:b/>
          </w:rPr>
          <w:t>및 일정</w:t>
        </w:r>
      </w:ins>
      <w:ins w:id="1734" w:author="user" w:date="2016-05-20T17:32:00Z">
        <w:r w:rsidRPr="00ED0CB5">
          <w:rPr>
            <w:rFonts w:ascii="HyundaiSans Text KR OTF" w:eastAsia="HyundaiSans Text KR OTF" w:hAnsi="HyundaiSans Text KR OTF"/>
            <w:b/>
            <w:rPrChange w:id="1735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&gt;</w:t>
        </w:r>
      </w:ins>
    </w:p>
    <w:p w14:paraId="244BCA0B" w14:textId="5B50B57B" w:rsidR="002B3EDA" w:rsidRPr="00ED0CB5" w:rsidRDefault="002B3EDA" w:rsidP="002B3EDA">
      <w:pPr>
        <w:wordWrap/>
        <w:spacing w:after="0" w:line="16" w:lineRule="atLeast"/>
        <w:contextualSpacing/>
        <w:rPr>
          <w:ins w:id="1736" w:author="user" w:date="2016-05-20T17:32:00Z"/>
          <w:rFonts w:ascii="HyundaiSans Text KR OTF" w:eastAsia="HyundaiSans Text KR OTF" w:hAnsi="HyundaiSans Text KR OTF"/>
          <w:b/>
          <w:rPrChange w:id="1737" w:author="Soojeen Yom" w:date="2017-10-23T17:18:00Z">
            <w:rPr>
              <w:ins w:id="1738" w:author="user" w:date="2016-05-20T17:32:00Z"/>
              <w:rFonts w:ascii="Modern H EcoLight" w:eastAsia="Modern H EcoLight" w:hAnsi="Modern H EcoLight"/>
              <w:b/>
            </w:rPr>
          </w:rPrChange>
        </w:rPr>
      </w:pPr>
      <w:ins w:id="1739" w:author="user" w:date="2016-05-20T17:32:00Z">
        <w:r w:rsidRPr="00ED0CB5">
          <w:rPr>
            <w:rFonts w:ascii="HyundaiSans Text KR OTF" w:eastAsia="HyundaiSans Text KR OTF" w:hAnsi="HyundaiSans Text KR OTF"/>
            <w:b/>
            <w:rPrChange w:id="1740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1. </w:t>
        </w:r>
        <w:r w:rsidRPr="00ED0CB5">
          <w:rPr>
            <w:rFonts w:ascii="HyundaiSans Text KR OTF" w:eastAsia="HyundaiSans Text KR OTF" w:hAnsi="HyundaiSans Text KR OTF" w:cs="바탕" w:hint="eastAsia"/>
            <w:b/>
            <w:rPrChange w:id="1741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심사</w:t>
        </w:r>
        <w:r w:rsidRPr="00ED0CB5">
          <w:rPr>
            <w:rFonts w:ascii="HyundaiSans Text KR OTF" w:eastAsia="HyundaiSans Text KR OTF" w:hAnsi="HyundaiSans Text KR OTF" w:cs="바탕"/>
            <w:b/>
            <w:rPrChange w:id="1742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cs="바탕" w:hint="eastAsia"/>
            <w:b/>
            <w:rPrChange w:id="1743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기준</w:t>
        </w:r>
        <w:r w:rsidRPr="00ED0CB5">
          <w:rPr>
            <w:rFonts w:ascii="HyundaiSans Text KR OTF" w:eastAsia="HyundaiSans Text KR OTF" w:hAnsi="HyundaiSans Text KR OTF"/>
            <w:b/>
            <w:rPrChange w:id="1744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</w:ins>
    </w:p>
    <w:p w14:paraId="43558AAB" w14:textId="490A4F1F" w:rsidR="00452572" w:rsidRPr="00452572" w:rsidRDefault="002B3EDA">
      <w:pPr>
        <w:pStyle w:val="ListParagraph"/>
        <w:numPr>
          <w:ilvl w:val="0"/>
          <w:numId w:val="49"/>
        </w:numPr>
        <w:wordWrap/>
        <w:spacing w:after="0" w:line="16" w:lineRule="atLeast"/>
        <w:ind w:leftChars="0" w:left="709" w:hanging="283"/>
        <w:contextualSpacing/>
        <w:rPr>
          <w:ins w:id="1745" w:author="user" w:date="2016-05-20T19:01:00Z"/>
          <w:rFonts w:ascii="HyundaiSans Text KR OTF" w:eastAsia="HyundaiSans Text KR OTF" w:hAnsi="HyundaiSans Text KR OTF" w:cs="바탕"/>
          <w:rPrChange w:id="1746" w:author="Soojeen Yom" w:date="2017-10-23T17:44:00Z">
            <w:rPr>
              <w:ins w:id="1747" w:author="user" w:date="2016-05-20T19:01:00Z"/>
              <w:rFonts w:ascii="Modern H EcoLight" w:eastAsia="Modern H EcoLight" w:hAnsi="Modern H EcoLight" w:cs="바탕"/>
            </w:rPr>
          </w:rPrChange>
        </w:rPr>
        <w:pPrChange w:id="1748" w:author="Soojeen Yom" w:date="2017-10-23T17:44:00Z">
          <w:pPr>
            <w:wordWrap/>
            <w:spacing w:after="0" w:line="16" w:lineRule="atLeast"/>
            <w:ind w:firstLine="384"/>
            <w:contextualSpacing/>
          </w:pPr>
        </w:pPrChange>
      </w:pPr>
      <w:ins w:id="1749" w:author="user" w:date="2016-05-20T17:33:00Z">
        <w:r w:rsidRPr="00ED0CB5">
          <w:rPr>
            <w:rFonts w:ascii="HyundaiSans Text KR OTF" w:eastAsia="HyundaiSans Text KR OTF" w:hAnsi="HyundaiSans Text KR OTF" w:cs="바탕" w:hint="eastAsia"/>
            <w:rPrChange w:id="1750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응모</w:t>
        </w:r>
        <w:r w:rsidRPr="00ED0CB5">
          <w:rPr>
            <w:rFonts w:ascii="HyundaiSans Text KR OTF" w:eastAsia="HyundaiSans Text KR OTF" w:hAnsi="HyundaiSans Text KR OTF" w:cs="바탕"/>
            <w:rPrChange w:id="1751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cs="바탕" w:hint="eastAsia"/>
            <w:rPrChange w:id="1752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형식에</w:t>
        </w:r>
        <w:r w:rsidRPr="00ED0CB5">
          <w:rPr>
            <w:rFonts w:ascii="HyundaiSans Text KR OTF" w:eastAsia="HyundaiSans Text KR OTF" w:hAnsi="HyundaiSans Text KR OTF" w:cs="바탕"/>
            <w:rPrChange w:id="1753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cs="바탕" w:hint="eastAsia"/>
            <w:rPrChange w:id="1754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부합하는</w:t>
        </w:r>
        <w:r w:rsidRPr="00ED0CB5">
          <w:rPr>
            <w:rFonts w:ascii="HyundaiSans Text KR OTF" w:eastAsia="HyundaiSans Text KR OTF" w:hAnsi="HyundaiSans Text KR OTF" w:cs="바탕"/>
            <w:rPrChange w:id="1755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Pr="00ED0CB5">
          <w:rPr>
            <w:rFonts w:ascii="HyundaiSans Text KR OTF" w:eastAsia="HyundaiSans Text KR OTF" w:hAnsi="HyundaiSans Text KR OTF" w:cs="바탕" w:hint="eastAsia"/>
            <w:rPrChange w:id="1756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자</w:t>
        </w:r>
      </w:ins>
      <w:ins w:id="1757" w:author="user" w:date="2016-05-20T17:35:00Z">
        <w:r w:rsidR="002C34C9" w:rsidRPr="00ED0CB5">
          <w:rPr>
            <w:rFonts w:ascii="HyundaiSans Text KR OTF" w:eastAsia="HyundaiSans Text KR OTF" w:hAnsi="HyundaiSans Text KR OTF" w:cs="바탕"/>
            <w:rPrChange w:id="1758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.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59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접수</w:t>
        </w:r>
        <w:r w:rsidR="002C34C9" w:rsidRPr="00ED0CB5">
          <w:rPr>
            <w:rFonts w:ascii="HyundaiSans Text KR OTF" w:eastAsia="HyundaiSans Text KR OTF" w:hAnsi="HyundaiSans Text KR OTF" w:cs="바탕"/>
            <w:rPrChange w:id="1760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61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순서에</w:t>
        </w:r>
        <w:r w:rsidR="002C34C9" w:rsidRPr="00ED0CB5">
          <w:rPr>
            <w:rFonts w:ascii="HyundaiSans Text KR OTF" w:eastAsia="HyundaiSans Text KR OTF" w:hAnsi="HyundaiSans Text KR OTF" w:cs="바탕"/>
            <w:rPrChange w:id="1762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63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따라</w:t>
        </w:r>
        <w:r w:rsidR="002C34C9" w:rsidRPr="00ED0CB5">
          <w:rPr>
            <w:rFonts w:ascii="HyundaiSans Text KR OTF" w:eastAsia="HyundaiSans Text KR OTF" w:hAnsi="HyundaiSans Text KR OTF" w:cs="바탕"/>
            <w:rPrChange w:id="1764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65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심사</w:t>
        </w:r>
      </w:ins>
      <w:ins w:id="1766" w:author="user" w:date="2016-06-08T18:36:00Z">
        <w:r w:rsidR="00F35494" w:rsidRPr="00ED0CB5">
          <w:rPr>
            <w:rFonts w:ascii="HyundaiSans Text KR OTF" w:eastAsia="HyundaiSans Text KR OTF" w:hAnsi="HyundaiSans Text KR OTF" w:cs="바탕"/>
            <w:rPrChange w:id="1767" w:author="Soojeen Yom" w:date="2017-10-23T17:18:00Z">
              <w:rPr>
                <w:rFonts w:ascii="Modern H EcoLight" w:eastAsia="Modern H EcoLight" w:hAnsi="Modern H EcoLight" w:cs="바탕"/>
              </w:rPr>
            </w:rPrChange>
          </w:rPr>
          <w:t xml:space="preserve"> </w:t>
        </w:r>
      </w:ins>
      <w:ins w:id="1768" w:author="user" w:date="2016-05-20T17:35:00Z">
        <w:r w:rsidR="002C34C9" w:rsidRPr="00ED0CB5">
          <w:rPr>
            <w:rFonts w:ascii="HyundaiSans Text KR OTF" w:eastAsia="HyundaiSans Text KR OTF" w:hAnsi="HyundaiSans Text KR OTF" w:cs="바탕"/>
            <w:rPrChange w:id="1769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>(</w:t>
        </w:r>
      </w:ins>
      <w:ins w:id="1770" w:author="user" w:date="2016-05-20T17:36:00Z">
        <w:r w:rsidR="007E0C1C" w:rsidRPr="00ED0CB5">
          <w:rPr>
            <w:rFonts w:ascii="HyundaiSans Text KR OTF" w:eastAsia="HyundaiSans Text KR OTF" w:hAnsi="HyundaiSans Text KR OTF" w:cs="바탕" w:hint="eastAsia"/>
            <w:rPrChange w:id="1771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국영문</w:t>
        </w:r>
      </w:ins>
      <w:ins w:id="1772" w:author="user" w:date="2016-05-20T17:43:00Z">
        <w:r w:rsidR="0001235B" w:rsidRPr="00ED0CB5">
          <w:rPr>
            <w:rFonts w:ascii="HyundaiSans Text KR OTF" w:eastAsia="HyundaiSans Text KR OTF" w:hAnsi="HyundaiSans Text KR OTF" w:cs="바탕"/>
            <w:rPrChange w:id="1773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자료</w:t>
        </w:r>
      </w:ins>
      <w:ins w:id="1774" w:author="user" w:date="2016-05-20T17:36:00Z">
        <w:r w:rsidR="007E0C1C" w:rsidRPr="00ED0CB5">
          <w:rPr>
            <w:rFonts w:ascii="HyundaiSans Text KR OTF" w:eastAsia="HyundaiSans Text KR OTF" w:hAnsi="HyundaiSans Text KR OTF" w:cs="바탕"/>
            <w:rPrChange w:id="1775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모두 제출 시 </w:t>
        </w:r>
      </w:ins>
      <w:ins w:id="1776" w:author="user" w:date="2016-05-20T17:37:00Z">
        <w:r w:rsidR="007E0C1C" w:rsidRPr="00ED0CB5">
          <w:rPr>
            <w:rFonts w:ascii="HyundaiSans Text KR OTF" w:eastAsia="HyundaiSans Text KR OTF" w:hAnsi="HyundaiSans Text KR OTF" w:cs="바탕" w:hint="eastAsia"/>
            <w:rPrChange w:id="1777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접수</w:t>
        </w:r>
        <w:r w:rsidR="007E0C1C" w:rsidRPr="00ED0CB5">
          <w:rPr>
            <w:rFonts w:ascii="HyundaiSans Text KR OTF" w:eastAsia="HyundaiSans Text KR OTF" w:hAnsi="HyundaiSans Text KR OTF" w:cs="바탕"/>
            <w:rPrChange w:id="1778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7E0C1C" w:rsidRPr="00ED0CB5">
          <w:rPr>
            <w:rFonts w:ascii="HyundaiSans Text KR OTF" w:eastAsia="HyundaiSans Text KR OTF" w:hAnsi="HyundaiSans Text KR OTF" w:cs="바탕" w:hint="eastAsia"/>
            <w:rPrChange w:id="1779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가능</w:t>
        </w:r>
        <w:r w:rsidR="007E0C1C" w:rsidRPr="00ED0CB5">
          <w:rPr>
            <w:rFonts w:ascii="HyundaiSans Text KR OTF" w:eastAsia="HyundaiSans Text KR OTF" w:hAnsi="HyundaiSans Text KR OTF" w:cs="바탕"/>
            <w:rPrChange w:id="1780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>)</w:t>
        </w:r>
      </w:ins>
    </w:p>
    <w:p w14:paraId="5A414425" w14:textId="77777777" w:rsidR="00452572" w:rsidRDefault="002B3EDA">
      <w:pPr>
        <w:pStyle w:val="ListParagraph"/>
        <w:numPr>
          <w:ilvl w:val="0"/>
          <w:numId w:val="49"/>
        </w:numPr>
        <w:wordWrap/>
        <w:spacing w:after="0" w:line="16" w:lineRule="atLeast"/>
        <w:ind w:leftChars="0" w:left="709" w:hanging="283"/>
        <w:contextualSpacing/>
        <w:rPr>
          <w:ins w:id="1781" w:author="Soojeen Yom" w:date="2017-10-23T17:45:00Z"/>
          <w:rFonts w:ascii="HyundaiSans Text KR OTF" w:eastAsia="HyundaiSans Text KR OTF" w:hAnsi="HyundaiSans Text KR OTF" w:cs="바탕"/>
        </w:rPr>
        <w:pPrChange w:id="1782" w:author="user" w:date="2016-05-20T19:01:00Z">
          <w:pPr>
            <w:wordWrap/>
            <w:spacing w:after="0" w:line="16" w:lineRule="atLeast"/>
            <w:ind w:firstLine="384"/>
            <w:contextualSpacing/>
          </w:pPr>
        </w:pPrChange>
      </w:pPr>
      <w:ins w:id="1783" w:author="user" w:date="2016-05-20T17:33:00Z">
        <w:r w:rsidRPr="00ED0CB5">
          <w:rPr>
            <w:rFonts w:ascii="HyundaiSans Text KR OTF" w:eastAsia="HyundaiSans Text KR OTF" w:hAnsi="HyundaiSans Text KR OTF" w:cs="바탕" w:hint="eastAsia"/>
            <w:rPrChange w:id="1784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심사영역</w:t>
        </w:r>
        <w:r w:rsidRPr="00ED0CB5">
          <w:rPr>
            <w:rFonts w:ascii="HyundaiSans Text KR OTF" w:eastAsia="HyundaiSans Text KR OTF" w:hAnsi="HyundaiSans Text KR OTF" w:cs="바탕"/>
            <w:rPrChange w:id="1785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: </w:t>
        </w:r>
        <w:r w:rsidRPr="00ED0CB5">
          <w:rPr>
            <w:rFonts w:ascii="HyundaiSans Text KR OTF" w:eastAsia="HyundaiSans Text KR OTF" w:hAnsi="HyundaiSans Text KR OTF" w:cs="바탕" w:hint="eastAsia"/>
            <w:rPrChange w:id="1786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독</w:t>
        </w:r>
      </w:ins>
      <w:ins w:id="1787" w:author="user" w:date="2016-05-20T17:34:00Z">
        <w:r w:rsidRPr="00ED0CB5">
          <w:rPr>
            <w:rFonts w:ascii="HyundaiSans Text KR OTF" w:eastAsia="HyundaiSans Text KR OTF" w:hAnsi="HyundaiSans Text KR OTF" w:cs="바탕" w:hint="eastAsia"/>
            <w:rPrChange w:id="1788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창성</w:t>
        </w:r>
        <w:r w:rsidRPr="00ED0CB5">
          <w:rPr>
            <w:rFonts w:ascii="HyundaiSans Text KR OTF" w:eastAsia="HyundaiSans Text KR OTF" w:hAnsi="HyundaiSans Text KR OTF" w:cs="바탕"/>
            <w:rPrChange w:id="1789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및 예술성,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90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컨텐츠</w:t>
        </w:r>
        <w:r w:rsidR="002C34C9" w:rsidRPr="00ED0CB5">
          <w:rPr>
            <w:rFonts w:ascii="HyundaiSans Text KR OTF" w:eastAsia="HyundaiSans Text KR OTF" w:hAnsi="HyundaiSans Text KR OTF" w:cs="바탕"/>
            <w:rPrChange w:id="1791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92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구성</w:t>
        </w:r>
        <w:r w:rsidR="002C34C9" w:rsidRPr="00ED0CB5">
          <w:rPr>
            <w:rFonts w:ascii="HyundaiSans Text KR OTF" w:eastAsia="HyundaiSans Text KR OTF" w:hAnsi="HyundaiSans Text KR OTF" w:cs="바탕"/>
            <w:rPrChange w:id="1793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94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및</w:t>
        </w:r>
        <w:r w:rsidR="002C34C9" w:rsidRPr="00ED0CB5">
          <w:rPr>
            <w:rFonts w:ascii="HyundaiSans Text KR OTF" w:eastAsia="HyundaiSans Text KR OTF" w:hAnsi="HyundaiSans Text KR OTF" w:cs="바탕"/>
            <w:rPrChange w:id="1795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96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참신함</w:t>
        </w:r>
        <w:r w:rsidR="002C34C9" w:rsidRPr="00ED0CB5">
          <w:rPr>
            <w:rFonts w:ascii="HyundaiSans Text KR OTF" w:eastAsia="HyundaiSans Text KR OTF" w:hAnsi="HyundaiSans Text KR OTF" w:cs="바탕"/>
            <w:rPrChange w:id="1797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,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798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완성도</w:t>
        </w:r>
        <w:r w:rsidR="002C34C9" w:rsidRPr="00ED0CB5">
          <w:rPr>
            <w:rFonts w:ascii="HyundaiSans Text KR OTF" w:eastAsia="HyundaiSans Text KR OTF" w:hAnsi="HyundaiSans Text KR OTF" w:cs="바탕"/>
            <w:rPrChange w:id="1799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,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800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뉴테크놀로지</w:t>
        </w:r>
        <w:r w:rsidR="002C34C9" w:rsidRPr="00ED0CB5">
          <w:rPr>
            <w:rFonts w:ascii="HyundaiSans Text KR OTF" w:eastAsia="HyundaiSans Text KR OTF" w:hAnsi="HyundaiSans Text KR OTF" w:cs="바탕"/>
            <w:rPrChange w:id="1801" w:author="Soojeen Yom" w:date="2017-10-23T17:18:00Z">
              <w:rPr>
                <w:rFonts w:ascii="Modern H EcoLight" w:eastAsia="Modern H EcoLight" w:hAnsi="Modern H EcoLight" w:cs="바탕"/>
                <w:b/>
              </w:rPr>
            </w:rPrChange>
          </w:rPr>
          <w:t xml:space="preserve"> </w:t>
        </w:r>
        <w:r w:rsidR="002C34C9" w:rsidRPr="00ED0CB5">
          <w:rPr>
            <w:rFonts w:ascii="HyundaiSans Text KR OTF" w:eastAsia="HyundaiSans Text KR OTF" w:hAnsi="HyundaiSans Text KR OTF" w:cs="바탕" w:hint="eastAsia"/>
            <w:rPrChange w:id="1802" w:author="Soojeen Yom" w:date="2017-10-23T17:18:00Z">
              <w:rPr>
                <w:rFonts w:ascii="Modern H EcoLight" w:eastAsia="Modern H EcoLight" w:hAnsi="Modern H EcoLight" w:cs="바탕" w:hint="eastAsia"/>
                <w:b/>
              </w:rPr>
            </w:rPrChange>
          </w:rPr>
          <w:t>적용</w:t>
        </w:r>
      </w:ins>
      <w:ins w:id="1803" w:author="Soojeen Yom" w:date="2017-10-23T17:45:00Z">
        <w:r w:rsidR="00452572">
          <w:rPr>
            <w:rFonts w:ascii="HyundaiSans Text KR OTF" w:eastAsia="HyundaiSans Text KR OTF" w:hAnsi="HyundaiSans Text KR OTF" w:cs="바탕" w:hint="eastAsia"/>
          </w:rPr>
          <w:t xml:space="preserve">, </w:t>
        </w:r>
      </w:ins>
    </w:p>
    <w:p w14:paraId="1703E237" w14:textId="14E02892" w:rsidR="002C34C9" w:rsidRPr="00452572" w:rsidDel="00452572" w:rsidRDefault="00452572">
      <w:pPr>
        <w:wordWrap/>
        <w:spacing w:after="0" w:line="16" w:lineRule="atLeast"/>
        <w:ind w:left="800" w:firstLine="760"/>
        <w:contextualSpacing/>
        <w:rPr>
          <w:ins w:id="1804" w:author="user" w:date="2016-05-20T17:34:00Z"/>
          <w:del w:id="1805" w:author="Soojeen Yom" w:date="2017-10-23T17:45:00Z"/>
          <w:rFonts w:ascii="HyundaiSans Text KR OTF" w:eastAsia="HyundaiSans Text KR OTF" w:hAnsi="HyundaiSans Text KR OTF" w:cs="바탕"/>
          <w:rPrChange w:id="1806" w:author="Soojeen Yom" w:date="2017-10-23T17:45:00Z">
            <w:rPr>
              <w:ins w:id="1807" w:author="user" w:date="2016-05-20T17:34:00Z"/>
              <w:del w:id="1808" w:author="Soojeen Yom" w:date="2017-10-23T17:45:00Z"/>
              <w:rFonts w:ascii="Modern H EcoLight" w:eastAsia="Modern H EcoLight" w:hAnsi="Modern H EcoLight" w:cs="바탕"/>
              <w:b/>
            </w:rPr>
          </w:rPrChange>
        </w:rPr>
        <w:pPrChange w:id="1809" w:author="Soojeen Yom" w:date="2017-10-23T17:45:00Z">
          <w:pPr>
            <w:wordWrap/>
            <w:spacing w:after="0" w:line="16" w:lineRule="atLeast"/>
            <w:ind w:firstLine="384"/>
            <w:contextualSpacing/>
          </w:pPr>
        </w:pPrChange>
      </w:pPr>
      <w:ins w:id="1810" w:author="Soojeen Yom" w:date="2017-10-23T17:45:00Z">
        <w:r w:rsidRPr="00452572">
          <w:rPr>
            <w:rFonts w:ascii="HyundaiSans Text KR OTF" w:eastAsia="HyundaiSans Text KR OTF" w:hAnsi="HyundaiSans Text KR OTF" w:cs="바탕" w:hint="eastAsia"/>
            <w:rPrChange w:id="1811" w:author="Soojeen Yom" w:date="2017-10-23T17:45:00Z">
              <w:rPr>
                <w:rFonts w:hint="eastAsia"/>
              </w:rPr>
            </w:rPrChange>
          </w:rPr>
          <w:t>현대자동차그룹</w:t>
        </w:r>
        <w:r w:rsidRPr="00452572">
          <w:rPr>
            <w:rFonts w:ascii="HyundaiSans Text KR OTF" w:eastAsia="HyundaiSans Text KR OTF" w:hAnsi="HyundaiSans Text KR OTF" w:cs="바탕"/>
            <w:rPrChange w:id="1812" w:author="Soojeen Yom" w:date="2017-10-23T17:45:00Z">
              <w:rPr/>
            </w:rPrChange>
          </w:rPr>
          <w:t xml:space="preserve"> 인재개발원 </w:t>
        </w:r>
        <w:r w:rsidRPr="00452572">
          <w:rPr>
            <w:rFonts w:ascii="HyundaiSans Text KR OTF" w:eastAsia="HyundaiSans Text KR OTF" w:hAnsi="HyundaiSans Text KR OTF" w:cs="바탕" w:hint="eastAsia"/>
            <w:rPrChange w:id="1813" w:author="Soojeen Yom" w:date="2017-10-23T17:45:00Z">
              <w:rPr>
                <w:rFonts w:hint="eastAsia"/>
              </w:rPr>
            </w:rPrChange>
          </w:rPr>
          <w:t>비전홀</w:t>
        </w:r>
        <w:r w:rsidRPr="00452572">
          <w:rPr>
            <w:rFonts w:ascii="HyundaiSans Text KR OTF" w:eastAsia="HyundaiSans Text KR OTF" w:hAnsi="HyundaiSans Text KR OTF" w:cs="바탕"/>
            <w:rPrChange w:id="1814" w:author="Soojeen Yom" w:date="2017-10-23T17:45:00Z">
              <w:rPr/>
            </w:rPrChange>
          </w:rPr>
          <w:t xml:space="preserve"> 상영 적합여부</w:t>
        </w:r>
      </w:ins>
    </w:p>
    <w:p w14:paraId="0A92CB83" w14:textId="4A2042A5" w:rsidR="002B3EDA" w:rsidRPr="00ED0CB5" w:rsidRDefault="002B3EDA">
      <w:pPr>
        <w:wordWrap/>
        <w:spacing w:after="0" w:line="16" w:lineRule="atLeast"/>
        <w:ind w:left="800" w:firstLine="760"/>
        <w:contextualSpacing/>
        <w:rPr>
          <w:ins w:id="1815" w:author="user" w:date="2016-05-20T17:32:00Z"/>
          <w:rFonts w:ascii="HyundaiSans Text KR OTF" w:eastAsia="HyundaiSans Text KR OTF" w:hAnsi="HyundaiSans Text KR OTF" w:cs="바탕"/>
          <w:b/>
          <w:rPrChange w:id="1816" w:author="Soojeen Yom" w:date="2017-10-23T17:18:00Z">
            <w:rPr>
              <w:ins w:id="1817" w:author="user" w:date="2016-05-20T17:32:00Z"/>
              <w:rFonts w:ascii="Modern H EcoLight" w:eastAsia="Modern H EcoLight" w:hAnsi="Modern H EcoLight" w:cs="바탕"/>
              <w:b/>
            </w:rPr>
          </w:rPrChange>
        </w:rPr>
        <w:pPrChange w:id="1818" w:author="Soojeen Yom" w:date="2017-10-23T17:45:00Z">
          <w:pPr>
            <w:wordWrap/>
            <w:spacing w:after="0" w:line="16" w:lineRule="atLeast"/>
            <w:ind w:firstLine="384"/>
            <w:contextualSpacing/>
          </w:pPr>
        </w:pPrChange>
      </w:pPr>
      <w:ins w:id="1819" w:author="user" w:date="2016-05-20T17:32:00Z">
        <w:del w:id="1820" w:author="Soojeen Yom" w:date="2017-10-23T17:45:00Z">
          <w:r w:rsidRPr="00ED0CB5" w:rsidDel="00452572">
            <w:rPr>
              <w:rFonts w:ascii="HyundaiSans Text KR OTF" w:eastAsia="HyundaiSans Text KR OTF" w:hAnsi="HyundaiSans Text KR OTF"/>
              <w:b/>
              <w:rPrChange w:id="182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ins>
    </w:p>
    <w:p w14:paraId="4D36938B" w14:textId="21725E76" w:rsidR="00016A4F" w:rsidDel="00EC2305" w:rsidRDefault="00016A4F" w:rsidP="00C77C59">
      <w:pPr>
        <w:wordWrap/>
        <w:spacing w:after="0" w:line="16" w:lineRule="atLeast"/>
        <w:contextualSpacing/>
        <w:rPr>
          <w:del w:id="1822" w:author="user" w:date="2016-05-20T17:37:00Z"/>
          <w:rFonts w:ascii="HyundaiSans Text KR OTF" w:eastAsia="HyundaiSans Text KR OTF" w:hAnsi="HyundaiSans Text KR OTF"/>
          <w:b/>
        </w:rPr>
      </w:pPr>
    </w:p>
    <w:p w14:paraId="3B9EAA36" w14:textId="77777777" w:rsidR="00EC2305" w:rsidRPr="00ED0CB5" w:rsidRDefault="00EC2305">
      <w:pPr>
        <w:wordWrap/>
        <w:spacing w:after="0" w:line="16" w:lineRule="atLeast"/>
        <w:contextualSpacing/>
        <w:rPr>
          <w:ins w:id="1823" w:author="Soojeen Yom" w:date="2017-12-13T16:06:00Z"/>
          <w:rFonts w:ascii="HyundaiSans Text KR OTF" w:eastAsia="HyundaiSans Text KR OTF" w:hAnsi="HyundaiSans Text KR OTF"/>
          <w:b/>
          <w:rPrChange w:id="1824" w:author="Soojeen Yom" w:date="2017-10-23T17:18:00Z">
            <w:rPr>
              <w:ins w:id="1825" w:author="Soojeen Yom" w:date="2017-12-13T16:06:00Z"/>
              <w:rFonts w:ascii="현대하모니 L" w:eastAsia="현대하모니 L" w:hAnsi="Modern H Medium"/>
            </w:rPr>
          </w:rPrChange>
        </w:rPr>
        <w:pPrChange w:id="1826" w:author="user" w:date="2016-05-20T12:22:00Z">
          <w:pPr>
            <w:wordWrap/>
            <w:spacing w:line="240" w:lineRule="auto"/>
            <w:contextualSpacing/>
          </w:pPr>
        </w:pPrChange>
      </w:pPr>
    </w:p>
    <w:p w14:paraId="4BCBD8A7" w14:textId="77777777" w:rsidR="00C77C59" w:rsidRPr="005D2E59" w:rsidRDefault="00C77C59" w:rsidP="00C77C59">
      <w:pPr>
        <w:wordWrap/>
        <w:spacing w:after="0" w:line="16" w:lineRule="atLeast"/>
        <w:contextualSpacing/>
        <w:rPr>
          <w:ins w:id="1827" w:author="Soojeen Yom" w:date="2017-10-24T16:26:00Z"/>
          <w:rFonts w:ascii="HyundaiSans Text KR OTF" w:eastAsia="HyundaiSans Text KR OTF" w:hAnsi="HyundaiSans Text KR OTF"/>
          <w:b/>
        </w:rPr>
      </w:pPr>
      <w:ins w:id="1828" w:author="Soojeen Yom" w:date="2017-10-24T16:26:00Z">
        <w:r w:rsidRPr="005D2E59">
          <w:rPr>
            <w:rFonts w:ascii="HyundaiSans Text KR OTF" w:eastAsia="HyundaiSans Text KR OTF" w:hAnsi="HyundaiSans Text KR OTF"/>
            <w:b/>
          </w:rPr>
          <w:t xml:space="preserve">2. 1차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수상혜택</w:t>
        </w:r>
        <w:r w:rsidRPr="005D2E59">
          <w:rPr>
            <w:rFonts w:ascii="HyundaiSans Text KR OTF" w:eastAsia="HyundaiSans Text KR OTF" w:hAnsi="HyundaiSans Text KR OTF" w:cs="바탕"/>
            <w:b/>
          </w:rPr>
          <w:t xml:space="preserve"> 및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심사</w:t>
        </w:r>
        <w:r w:rsidRPr="005D2E59">
          <w:rPr>
            <w:rFonts w:ascii="HyundaiSans Text KR OTF" w:eastAsia="HyundaiSans Text KR OTF" w:hAnsi="HyundaiSans Text KR OTF"/>
            <w:b/>
          </w:rPr>
          <w:t xml:space="preserve"> </w:t>
        </w:r>
      </w:ins>
    </w:p>
    <w:p w14:paraId="66436EAF" w14:textId="77777777" w:rsidR="00C77C59" w:rsidRPr="005D2E59" w:rsidRDefault="00C77C59" w:rsidP="00C77C59">
      <w:pPr>
        <w:wordWrap/>
        <w:spacing w:after="0" w:line="16" w:lineRule="atLeast"/>
        <w:ind w:firstLineChars="100" w:firstLine="172"/>
        <w:contextualSpacing/>
        <w:rPr>
          <w:ins w:id="1829" w:author="Soojeen Yom" w:date="2017-10-24T16:26:00Z"/>
          <w:rFonts w:ascii="HyundaiSans Text KR OTF" w:eastAsia="HyundaiSans Text KR OTF" w:hAnsi="HyundaiSans Text KR OTF"/>
          <w:b/>
        </w:rPr>
      </w:pPr>
      <w:ins w:id="1830" w:author="Soojeen Yom" w:date="2017-10-24T16:26:00Z">
        <w:r w:rsidRPr="005D2E59">
          <w:rPr>
            <w:rFonts w:ascii="HyundaiSans Text KR OTF" w:eastAsia="HyundaiSans Text KR OTF" w:hAnsi="HyundaiSans Text KR OTF"/>
            <w:b/>
          </w:rPr>
          <w:t xml:space="preserve">1) </w:t>
        </w:r>
        <w:r w:rsidRPr="005D2E59">
          <w:rPr>
            <w:rFonts w:ascii="HyundaiSans Text KR OTF" w:eastAsia="HyundaiSans Text KR OTF" w:hAnsi="HyundaiSans Text KR OTF" w:hint="eastAsia"/>
            <w:b/>
          </w:rPr>
          <w:t>작품</w:t>
        </w:r>
        <w:r w:rsidRPr="005D2E59">
          <w:rPr>
            <w:rFonts w:ascii="HyundaiSans Text KR OTF" w:eastAsia="HyundaiSans Text KR OTF" w:hAnsi="HyundaiSans Text KR OTF"/>
            <w:b/>
          </w:rPr>
          <w:t xml:space="preserve"> </w:t>
        </w:r>
        <w:r w:rsidRPr="005D2E59">
          <w:rPr>
            <w:rFonts w:ascii="HyundaiSans Text KR OTF" w:eastAsia="HyundaiSans Text KR OTF" w:hAnsi="HyundaiSans Text KR OTF" w:hint="eastAsia"/>
            <w:b/>
          </w:rPr>
          <w:t>제작기간</w:t>
        </w:r>
      </w:ins>
    </w:p>
    <w:p w14:paraId="43FA1E9E" w14:textId="4B1EE21D" w:rsidR="00C77C59" w:rsidRDefault="00C77C59" w:rsidP="00C77C59">
      <w:pPr>
        <w:pStyle w:val="ListParagraph"/>
        <w:numPr>
          <w:ilvl w:val="0"/>
          <w:numId w:val="50"/>
        </w:numPr>
        <w:wordWrap/>
        <w:spacing w:after="0" w:line="16" w:lineRule="atLeast"/>
        <w:ind w:leftChars="0" w:left="709" w:hanging="283"/>
        <w:contextualSpacing/>
        <w:rPr>
          <w:ins w:id="1831" w:author="Soojeen Yom" w:date="2017-10-24T16:26:00Z"/>
          <w:rFonts w:ascii="HyundaiSans Text KR OTF" w:eastAsia="HyundaiSans Text KR OTF" w:hAnsi="HyundaiSans Text KR OTF"/>
        </w:rPr>
      </w:pPr>
      <w:ins w:id="1832" w:author="Soojeen Yom" w:date="2017-10-24T16:26:00Z">
        <w:r w:rsidRPr="005D2E59">
          <w:rPr>
            <w:rFonts w:ascii="HyundaiSans Text KR OTF" w:eastAsia="HyundaiSans Text KR OTF" w:hAnsi="HyundaiSans Text KR OTF" w:hint="eastAsia"/>
          </w:rPr>
          <w:t>1차 합격자 3인 발표 : 2018년</w:t>
        </w:r>
        <w:r w:rsidR="00E748A1">
          <w:rPr>
            <w:rFonts w:ascii="HyundaiSans Text KR OTF" w:eastAsia="HyundaiSans Text KR OTF" w:hAnsi="HyundaiSans Text KR OTF" w:hint="eastAsia"/>
          </w:rPr>
          <w:t xml:space="preserve"> 4</w:t>
        </w:r>
        <w:r w:rsidRPr="005D2E59">
          <w:rPr>
            <w:rFonts w:ascii="HyundaiSans Text KR OTF" w:eastAsia="HyundaiSans Text KR OTF" w:hAnsi="HyundaiSans Text KR OTF" w:hint="eastAsia"/>
          </w:rPr>
          <w:t>월</w:t>
        </w:r>
        <w:r w:rsidR="006E30D6">
          <w:rPr>
            <w:rFonts w:ascii="HyundaiSans Text KR OTF" w:eastAsia="HyundaiSans Text KR OTF" w:hAnsi="HyundaiSans Text KR OTF" w:hint="eastAsia"/>
          </w:rPr>
          <w:t xml:space="preserve"> </w:t>
        </w:r>
      </w:ins>
      <w:ins w:id="1833" w:author="Soojeen Yom" w:date="2017-12-19T16:49:00Z">
        <w:r w:rsidR="006E30D6">
          <w:rPr>
            <w:rFonts w:ascii="HyundaiSans Text KR OTF" w:eastAsia="HyundaiSans Text KR OTF" w:hAnsi="HyundaiSans Text KR OTF" w:hint="eastAsia"/>
          </w:rPr>
          <w:t>30</w:t>
        </w:r>
      </w:ins>
      <w:ins w:id="1834" w:author="Soojeen Yom" w:date="2017-10-24T16:26:00Z">
        <w:r w:rsidRPr="005D2E59">
          <w:rPr>
            <w:rFonts w:ascii="HyundaiSans Text KR OTF" w:eastAsia="HyundaiSans Text KR OTF" w:hAnsi="HyundaiSans Text KR OTF" w:hint="eastAsia"/>
          </w:rPr>
          <w:t>일(</w:t>
        </w:r>
      </w:ins>
      <w:ins w:id="1835" w:author="Soojeen Yom" w:date="2017-12-19T16:50:00Z">
        <w:r w:rsidR="006E30D6">
          <w:rPr>
            <w:rFonts w:ascii="HyundaiSans Text KR OTF" w:eastAsia="HyundaiSans Text KR OTF" w:hAnsi="HyundaiSans Text KR OTF" w:hint="eastAsia"/>
          </w:rPr>
          <w:t>월</w:t>
        </w:r>
      </w:ins>
      <w:ins w:id="1836" w:author="Soojeen Yom" w:date="2017-10-24T16:26:00Z">
        <w:r w:rsidRPr="005D2E59">
          <w:rPr>
            <w:rFonts w:ascii="HyundaiSans Text KR OTF" w:eastAsia="HyundaiSans Text KR OTF" w:hAnsi="HyundaiSans Text KR OTF" w:hint="eastAsia"/>
          </w:rPr>
          <w:t>)</w:t>
        </w:r>
      </w:ins>
    </w:p>
    <w:p w14:paraId="6D757494" w14:textId="77777777" w:rsidR="00C77C59" w:rsidRPr="005D2E59" w:rsidRDefault="00C77C59" w:rsidP="00C77C59">
      <w:pPr>
        <w:pStyle w:val="ListParagraph"/>
        <w:numPr>
          <w:ilvl w:val="0"/>
          <w:numId w:val="50"/>
        </w:numPr>
        <w:wordWrap/>
        <w:spacing w:after="0" w:line="16" w:lineRule="atLeast"/>
        <w:ind w:leftChars="0" w:left="709" w:hanging="283"/>
        <w:contextualSpacing/>
        <w:rPr>
          <w:ins w:id="1837" w:author="Soojeen Yom" w:date="2017-10-24T16:26:00Z"/>
          <w:rFonts w:ascii="HyundaiSans Text KR OTF" w:eastAsia="HyundaiSans Text KR OTF" w:hAnsi="HyundaiSans Text KR OTF"/>
          <w:b/>
        </w:rPr>
      </w:pPr>
      <w:ins w:id="1838" w:author="Soojeen Yom" w:date="2017-10-24T16:26:00Z">
        <w:r w:rsidRPr="005D2E59">
          <w:rPr>
            <w:rFonts w:ascii="HyundaiSans Text KR OTF" w:eastAsia="HyundaiSans Text KR OTF" w:hAnsi="HyundaiSans Text KR OTF"/>
          </w:rPr>
          <w:t>최종 3인/팀 선발 후, 작품 제작을 위한 별도의 오리엔테이션 진행 예정 (</w:t>
        </w:r>
        <w:r>
          <w:rPr>
            <w:rFonts w:ascii="HyundaiSans Text KR OTF" w:eastAsia="HyundaiSans Text KR OTF" w:hAnsi="HyundaiSans Text KR OTF" w:hint="eastAsia"/>
          </w:rPr>
          <w:t xml:space="preserve">합격자 </w:t>
        </w:r>
        <w:r w:rsidRPr="005D2E59">
          <w:rPr>
            <w:rFonts w:ascii="HyundaiSans Text KR OTF" w:eastAsia="HyundaiSans Text KR OTF" w:hAnsi="HyundaiSans Text KR OTF"/>
          </w:rPr>
          <w:t>별도 통보)</w:t>
        </w:r>
      </w:ins>
    </w:p>
    <w:p w14:paraId="4E064228" w14:textId="5F00C593" w:rsidR="00C77C59" w:rsidRPr="005D2E59" w:rsidRDefault="00C77C59" w:rsidP="00C77C59">
      <w:pPr>
        <w:pStyle w:val="ListParagraph"/>
        <w:numPr>
          <w:ilvl w:val="0"/>
          <w:numId w:val="50"/>
        </w:numPr>
        <w:wordWrap/>
        <w:spacing w:after="0" w:line="16" w:lineRule="atLeast"/>
        <w:ind w:leftChars="0" w:left="709" w:hanging="283"/>
        <w:contextualSpacing/>
        <w:rPr>
          <w:ins w:id="1839" w:author="Soojeen Yom" w:date="2017-10-24T16:26:00Z"/>
          <w:rFonts w:ascii="HyundaiSans Text KR OTF" w:eastAsia="HyundaiSans Text KR OTF" w:hAnsi="HyundaiSans Text KR OTF"/>
          <w:b/>
        </w:rPr>
      </w:pPr>
      <w:ins w:id="1840" w:author="Soojeen Yom" w:date="2017-10-24T16:26:00Z">
        <w:r w:rsidRPr="005D2E59">
          <w:rPr>
            <w:rFonts w:ascii="HyundaiSans Text KR OTF" w:eastAsia="HyundaiSans Text KR OTF" w:hAnsi="HyundaiSans Text KR OTF"/>
            <w:kern w:val="0"/>
          </w:rPr>
          <w:t>201</w:t>
        </w:r>
        <w:r>
          <w:rPr>
            <w:rFonts w:ascii="HyundaiSans Text KR OTF" w:eastAsia="HyundaiSans Text KR OTF" w:hAnsi="HyundaiSans Text KR OTF" w:hint="eastAsia"/>
            <w:kern w:val="0"/>
          </w:rPr>
          <w:t>8</w:t>
        </w:r>
        <w:r w:rsidRPr="005D2E59">
          <w:rPr>
            <w:rFonts w:ascii="HyundaiSans Text KR OTF" w:eastAsia="HyundaiSans Text KR OTF" w:hAnsi="HyundaiSans Text KR OTF"/>
            <w:kern w:val="0"/>
          </w:rPr>
          <w:t xml:space="preserve">년 </w:t>
        </w:r>
        <w:r w:rsidR="00EC2305">
          <w:rPr>
            <w:rFonts w:ascii="HyundaiSans Text KR OTF" w:eastAsia="HyundaiSans Text KR OTF" w:hAnsi="HyundaiSans Text KR OTF" w:hint="eastAsia"/>
            <w:kern w:val="0"/>
          </w:rPr>
          <w:t>5</w:t>
        </w:r>
        <w:r w:rsidRPr="005D2E59">
          <w:rPr>
            <w:rFonts w:ascii="HyundaiSans Text KR OTF" w:eastAsia="HyundaiSans Text KR OTF" w:hAnsi="HyundaiSans Text KR OTF" w:hint="eastAsia"/>
            <w:kern w:val="0"/>
          </w:rPr>
          <w:t>월</w:t>
        </w:r>
        <w:r w:rsidRPr="005D2E59">
          <w:rPr>
            <w:rFonts w:ascii="HyundaiSans Text KR OTF" w:eastAsia="HyundaiSans Text KR OTF" w:hAnsi="HyundaiSans Text KR OTF"/>
            <w:kern w:val="0"/>
          </w:rPr>
          <w:t xml:space="preserve"> </w:t>
        </w:r>
        <w:r>
          <w:rPr>
            <w:rFonts w:ascii="HyundaiSans Text KR OTF" w:eastAsia="HyundaiSans Text KR OTF" w:hAnsi="HyundaiSans Text KR OTF" w:hint="eastAsia"/>
            <w:kern w:val="0"/>
          </w:rPr>
          <w:t>1</w:t>
        </w:r>
        <w:r w:rsidRPr="005D2E59">
          <w:rPr>
            <w:rFonts w:ascii="HyundaiSans Text KR OTF" w:eastAsia="HyundaiSans Text KR OTF" w:hAnsi="HyundaiSans Text KR OTF" w:hint="eastAsia"/>
            <w:kern w:val="0"/>
          </w:rPr>
          <w:t>일</w:t>
        </w:r>
        <w:r w:rsidRPr="005D2E59">
          <w:rPr>
            <w:rFonts w:ascii="HyundaiSans Text KR OTF" w:eastAsia="HyundaiSans Text KR OTF" w:hAnsi="HyundaiSans Text KR OTF"/>
            <w:kern w:val="0"/>
          </w:rPr>
          <w:t>(</w:t>
        </w:r>
      </w:ins>
      <w:ins w:id="1841" w:author="Soojeen Yom" w:date="2017-12-13T16:07:00Z">
        <w:r w:rsidR="00EC2305">
          <w:rPr>
            <w:rFonts w:ascii="HyundaiSans Text KR OTF" w:eastAsia="HyundaiSans Text KR OTF" w:hAnsi="HyundaiSans Text KR OTF" w:hint="eastAsia"/>
            <w:kern w:val="0"/>
          </w:rPr>
          <w:t>화</w:t>
        </w:r>
      </w:ins>
      <w:ins w:id="1842" w:author="Soojeen Yom" w:date="2017-10-24T16:26:00Z">
        <w:r w:rsidRPr="005D2E59">
          <w:rPr>
            <w:rFonts w:ascii="HyundaiSans Text KR OTF" w:eastAsia="HyundaiSans Text KR OTF" w:hAnsi="HyundaiSans Text KR OTF"/>
            <w:kern w:val="0"/>
          </w:rPr>
          <w:t>)</w:t>
        </w:r>
        <w:r>
          <w:rPr>
            <w:rFonts w:ascii="HyundaiSans Text KR OTF" w:eastAsia="HyundaiSans Text KR OTF" w:hAnsi="HyundaiSans Text KR OTF" w:hint="eastAsia"/>
            <w:kern w:val="0"/>
          </w:rPr>
          <w:t xml:space="preserve"> </w:t>
        </w:r>
        <w:r w:rsidRPr="005D2E59">
          <w:rPr>
            <w:rFonts w:ascii="HyundaiSans Text KR OTF" w:eastAsia="HyundaiSans Text KR OTF" w:hAnsi="HyundaiSans Text KR OTF"/>
            <w:kern w:val="0"/>
          </w:rPr>
          <w:t>~</w:t>
        </w:r>
        <w:r>
          <w:rPr>
            <w:rFonts w:ascii="HyundaiSans Text KR OTF" w:eastAsia="HyundaiSans Text KR OTF" w:hAnsi="HyundaiSans Text KR OTF" w:hint="eastAsia"/>
            <w:kern w:val="0"/>
          </w:rPr>
          <w:t xml:space="preserve"> 2018년 </w:t>
        </w:r>
        <w:r w:rsidRPr="005D2E59">
          <w:rPr>
            <w:rFonts w:ascii="HyundaiSans Text KR OTF" w:eastAsia="HyundaiSans Text KR OTF" w:hAnsi="HyundaiSans Text KR OTF"/>
            <w:kern w:val="0"/>
          </w:rPr>
          <w:t xml:space="preserve">12월 </w:t>
        </w:r>
        <w:r w:rsidRPr="005D2E59">
          <w:rPr>
            <w:rFonts w:ascii="HyundaiSans Text KR OTF" w:eastAsia="HyundaiSans Text KR OTF" w:hAnsi="HyundaiSans Text KR OTF" w:hint="eastAsia"/>
            <w:kern w:val="0"/>
          </w:rPr>
          <w:t>중순까지</w:t>
        </w:r>
        <w:r w:rsidRPr="005D2E59">
          <w:rPr>
            <w:rFonts w:ascii="HyundaiSans Text KR OTF" w:eastAsia="HyundaiSans Text KR OTF" w:hAnsi="HyundaiSans Text KR OTF"/>
            <w:kern w:val="0"/>
          </w:rPr>
          <w:t xml:space="preserve"> (마감일 추후 공지)</w:t>
        </w:r>
      </w:ins>
    </w:p>
    <w:p w14:paraId="6124E40D" w14:textId="77777777" w:rsidR="00C77C59" w:rsidRDefault="00C77C59" w:rsidP="00C77C59">
      <w:pPr>
        <w:wordWrap/>
        <w:spacing w:after="0" w:line="16" w:lineRule="atLeast"/>
        <w:ind w:firstLineChars="100" w:firstLine="172"/>
        <w:contextualSpacing/>
        <w:rPr>
          <w:ins w:id="1843" w:author="Soojeen Yom" w:date="2017-10-24T16:26:00Z"/>
          <w:rFonts w:ascii="HyundaiSans Text KR OTF" w:eastAsia="HyundaiSans Text KR OTF" w:hAnsi="HyundaiSans Text KR OTF"/>
          <w:b/>
        </w:rPr>
      </w:pPr>
    </w:p>
    <w:p w14:paraId="5F4DB9A9" w14:textId="77777777" w:rsidR="00C77C59" w:rsidRPr="005D2E59" w:rsidRDefault="00C77C59" w:rsidP="00C77C59">
      <w:pPr>
        <w:wordWrap/>
        <w:spacing w:after="0" w:line="16" w:lineRule="atLeast"/>
        <w:ind w:firstLineChars="100" w:firstLine="172"/>
        <w:contextualSpacing/>
        <w:rPr>
          <w:ins w:id="1844" w:author="Soojeen Yom" w:date="2017-10-24T16:26:00Z"/>
          <w:rFonts w:ascii="HyundaiSans Text KR OTF" w:eastAsia="HyundaiSans Text KR OTF" w:hAnsi="HyundaiSans Text KR OTF"/>
          <w:b/>
        </w:rPr>
      </w:pPr>
      <w:ins w:id="1845" w:author="Soojeen Yom" w:date="2017-10-24T16:26:00Z">
        <w:r w:rsidRPr="005D2E59">
          <w:rPr>
            <w:rFonts w:ascii="HyundaiSans Text KR OTF" w:eastAsia="HyundaiSans Text KR OTF" w:hAnsi="HyundaiSans Text KR OTF"/>
            <w:b/>
          </w:rPr>
          <w:t xml:space="preserve">2) 1차 </w:t>
        </w:r>
        <w:r w:rsidRPr="005D2E59">
          <w:rPr>
            <w:rFonts w:ascii="HyundaiSans Text KR OTF" w:eastAsia="HyundaiSans Text KR OTF" w:hAnsi="HyundaiSans Text KR OTF" w:hint="eastAsia"/>
            <w:b/>
          </w:rPr>
          <w:t>수상혜택</w:t>
        </w:r>
        <w:r w:rsidRPr="005D2E59">
          <w:rPr>
            <w:rFonts w:ascii="HyundaiSans Text KR OTF" w:eastAsia="HyundaiSans Text KR OTF" w:hAnsi="HyundaiSans Text KR OTF"/>
            <w:b/>
          </w:rPr>
          <w:t xml:space="preserve"> (</w:t>
        </w:r>
        <w:r w:rsidRPr="005D2E59">
          <w:rPr>
            <w:rFonts w:ascii="HyundaiSans Text KR OTF" w:eastAsia="HyundaiSans Text KR OTF" w:hAnsi="HyundaiSans Text KR OTF" w:cs="바탕"/>
            <w:b/>
          </w:rPr>
          <w:t>3인 선정)</w:t>
        </w:r>
      </w:ins>
    </w:p>
    <w:p w14:paraId="43D87AA9" w14:textId="77777777" w:rsidR="00C77C59" w:rsidRPr="005D2E59" w:rsidRDefault="00C77C59" w:rsidP="00C77C59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1846" w:author="Soojeen Yom" w:date="2017-10-24T16:26:00Z"/>
          <w:rFonts w:ascii="HyundaiSans Text KR OTF" w:eastAsia="HyundaiSans Text KR OTF" w:hAnsi="HyundaiSans Text KR OTF"/>
        </w:rPr>
      </w:pPr>
      <w:ins w:id="1847" w:author="Soojeen Yom" w:date="2017-10-24T16:26:00Z">
        <w:r w:rsidRPr="005D2E59">
          <w:rPr>
            <w:rFonts w:ascii="HyundaiSans Text KR OTF" w:eastAsia="HyundaiSans Text KR OTF" w:hAnsi="HyundaiSans Text KR OTF" w:cs="바탕" w:hint="eastAsia"/>
          </w:rPr>
          <w:lastRenderedPageBreak/>
          <w:t>선정된</w:t>
        </w:r>
        <w:r w:rsidRPr="005D2E59">
          <w:rPr>
            <w:rFonts w:ascii="HyundaiSans Text KR OTF" w:eastAsia="HyundaiSans Text KR OTF" w:hAnsi="HyundaiSans Text KR OTF" w:cs="바탕"/>
          </w:rPr>
          <w:t xml:space="preserve"> 3인에게 </w:t>
        </w:r>
        <w:r w:rsidRPr="005D2E59">
          <w:rPr>
            <w:rFonts w:ascii="HyundaiSans Text KR OTF" w:eastAsia="HyundaiSans Text KR OTF" w:hAnsi="HyundaiSans Text KR OTF" w:cs="바탕" w:hint="eastAsia"/>
          </w:rPr>
          <w:t>신작</w:t>
        </w:r>
        <w:r w:rsidRPr="005D2E59">
          <w:rPr>
            <w:rFonts w:ascii="HyundaiSans Text KR OTF" w:eastAsia="HyundaiSans Text KR OTF" w:hAnsi="HyundaiSans Text KR OTF" w:cs="바탕"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</w:rPr>
          <w:t>제작비</w:t>
        </w:r>
        <w:r>
          <w:rPr>
            <w:rFonts w:ascii="HyundaiSans Text KR OTF" w:eastAsia="HyundaiSans Text KR OTF" w:hAnsi="HyundaiSans Text KR OTF" w:cs="바탕" w:hint="eastAsia"/>
          </w:rPr>
          <w:t>(레지던시 참여 왕복항공권, 활동비 포함)</w:t>
        </w:r>
        <w:r w:rsidRPr="005D2E59">
          <w:rPr>
            <w:rFonts w:ascii="HyundaiSans Text KR OTF" w:eastAsia="HyundaiSans Text KR OTF" w:hAnsi="HyundaiSans Text KR OTF" w:cs="바탕"/>
          </w:rPr>
          <w:t xml:space="preserve"> 3천만원 </w:t>
        </w:r>
        <w:r w:rsidRPr="005D2E59">
          <w:rPr>
            <w:rFonts w:ascii="HyundaiSans Text KR OTF" w:eastAsia="HyundaiSans Text KR OTF" w:hAnsi="HyundaiSans Text KR OTF" w:cs="바탕" w:hint="eastAsia"/>
          </w:rPr>
          <w:t>지원</w:t>
        </w:r>
      </w:ins>
    </w:p>
    <w:p w14:paraId="62E67F4F" w14:textId="4C49D71F" w:rsidR="00C77C59" w:rsidRPr="005D2E59" w:rsidRDefault="00C77C59" w:rsidP="00C77C59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1848" w:author="Soojeen Yom" w:date="2017-10-24T16:26:00Z"/>
          <w:rFonts w:ascii="HyundaiSans Text KR OTF" w:eastAsia="HyundaiSans Text KR OTF" w:hAnsi="HyundaiSans Text KR OTF"/>
        </w:rPr>
      </w:pPr>
      <w:ins w:id="1849" w:author="Soojeen Yom" w:date="2017-10-24T16:26:00Z">
        <w:r w:rsidRPr="005D2E59">
          <w:rPr>
            <w:rFonts w:ascii="HyundaiSans Text KR OTF" w:eastAsia="HyundaiSans Text KR OTF" w:hAnsi="HyundaiSans Text KR OTF"/>
          </w:rPr>
          <w:t>201</w:t>
        </w:r>
        <w:r w:rsidR="00EC2305">
          <w:rPr>
            <w:rFonts w:ascii="HyundaiSans Text KR OTF" w:eastAsia="HyundaiSans Text KR OTF" w:hAnsi="HyundaiSans Text KR OTF" w:hint="eastAsia"/>
          </w:rPr>
          <w:t>8</w:t>
        </w:r>
        <w:r w:rsidRPr="005D2E59">
          <w:rPr>
            <w:rFonts w:ascii="HyundaiSans Text KR OTF" w:eastAsia="HyundaiSans Text KR OTF" w:hAnsi="HyundaiSans Text KR OTF"/>
          </w:rPr>
          <w:t>년 9월 중 21일간 아르스 일렉트로니카 레지던시 프로그램 참가</w:t>
        </w:r>
      </w:ins>
    </w:p>
    <w:p w14:paraId="3FAED257" w14:textId="5B53F09E" w:rsidR="00C77C59" w:rsidRPr="005D2E59" w:rsidRDefault="00C77C59" w:rsidP="00C77C59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1850" w:author="Soojeen Yom" w:date="2017-10-24T16:26:00Z"/>
          <w:rFonts w:ascii="HyundaiSans Text KR OTF" w:eastAsia="HyundaiSans Text KR OTF" w:hAnsi="HyundaiSans Text KR OTF"/>
        </w:rPr>
      </w:pPr>
      <w:ins w:id="1851" w:author="Soojeen Yom" w:date="2017-10-24T16:26:00Z">
        <w:r w:rsidRPr="005D2E59">
          <w:rPr>
            <w:rFonts w:ascii="HyundaiSans Text KR OTF" w:eastAsia="HyundaiSans Text KR OTF" w:hAnsi="HyundaiSans Text KR OTF"/>
          </w:rPr>
          <w:t>201</w:t>
        </w:r>
        <w:r w:rsidR="00EC2305">
          <w:rPr>
            <w:rFonts w:ascii="HyundaiSans Text KR OTF" w:eastAsia="HyundaiSans Text KR OTF" w:hAnsi="HyundaiSans Text KR OTF" w:hint="eastAsia"/>
          </w:rPr>
          <w:t>8</w:t>
        </w:r>
        <w:r w:rsidRPr="005D2E59">
          <w:rPr>
            <w:rFonts w:ascii="HyundaiSans Text KR OTF" w:eastAsia="HyundaiSans Text KR OTF" w:hAnsi="HyundaiSans Text KR OTF"/>
          </w:rPr>
          <w:t xml:space="preserve"> 아르스 일렉트로니카 페스티벌 </w:t>
        </w:r>
        <w:r w:rsidRPr="005D2E59">
          <w:rPr>
            <w:rFonts w:ascii="HyundaiSans Text KR OTF" w:eastAsia="HyundaiSans Text KR OTF" w:hAnsi="HyundaiSans Text KR OTF" w:hint="eastAsia"/>
          </w:rPr>
          <w:t>참</w:t>
        </w:r>
        <w:r>
          <w:rPr>
            <w:rFonts w:ascii="HyundaiSans Text KR OTF" w:eastAsia="HyundaiSans Text KR OTF" w:hAnsi="HyundaiSans Text KR OTF" w:hint="eastAsia"/>
          </w:rPr>
          <w:t>관</w:t>
        </w:r>
        <w:r w:rsidRPr="005D2E59">
          <w:rPr>
            <w:rFonts w:ascii="HyundaiSans Text KR OTF" w:eastAsia="HyundaiSans Text KR OTF" w:hAnsi="HyundaiSans Text KR OTF"/>
          </w:rPr>
          <w:t xml:space="preserve"> (9월 </w:t>
        </w:r>
        <w:r>
          <w:rPr>
            <w:rFonts w:ascii="HyundaiSans Text KR OTF" w:eastAsia="HyundaiSans Text KR OTF" w:hAnsi="HyundaiSans Text KR OTF" w:hint="eastAsia"/>
          </w:rPr>
          <w:t>6</w:t>
        </w:r>
        <w:r w:rsidRPr="005D2E59">
          <w:rPr>
            <w:rFonts w:ascii="HyundaiSans Text KR OTF" w:eastAsia="HyundaiSans Text KR OTF" w:hAnsi="HyundaiSans Text KR OTF" w:hint="eastAsia"/>
          </w:rPr>
          <w:t>일</w:t>
        </w:r>
        <w:r w:rsidRPr="005D2E59">
          <w:rPr>
            <w:rFonts w:ascii="HyundaiSans Text KR OTF" w:eastAsia="HyundaiSans Text KR OTF" w:hAnsi="HyundaiSans Text KR OTF"/>
          </w:rPr>
          <w:t>~1</w:t>
        </w:r>
        <w:r>
          <w:rPr>
            <w:rFonts w:ascii="HyundaiSans Text KR OTF" w:eastAsia="HyundaiSans Text KR OTF" w:hAnsi="HyundaiSans Text KR OTF" w:hint="eastAsia"/>
          </w:rPr>
          <w:t>0</w:t>
        </w:r>
        <w:r w:rsidRPr="005D2E59">
          <w:rPr>
            <w:rFonts w:ascii="HyundaiSans Text KR OTF" w:eastAsia="HyundaiSans Text KR OTF" w:hAnsi="HyundaiSans Text KR OTF"/>
          </w:rPr>
          <w:t>일)</w:t>
        </w:r>
      </w:ins>
    </w:p>
    <w:p w14:paraId="30C828E0" w14:textId="0B65EAB7" w:rsidR="00C77C59" w:rsidRPr="005D2E59" w:rsidRDefault="00C77C59" w:rsidP="00C77C59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1852" w:author="Soojeen Yom" w:date="2017-10-24T16:26:00Z"/>
          <w:rFonts w:ascii="HyundaiSans Text KR OTF" w:eastAsia="HyundaiSans Text KR OTF" w:hAnsi="HyundaiSans Text KR OTF"/>
        </w:rPr>
      </w:pPr>
      <w:ins w:id="1853" w:author="Soojeen Yom" w:date="2017-10-24T16:26:00Z">
        <w:r w:rsidRPr="005D2E59">
          <w:rPr>
            <w:rFonts w:ascii="HyundaiSans Text KR OTF" w:eastAsia="HyundaiSans Text KR OTF" w:hAnsi="HyundaiSans Text KR OTF" w:hint="eastAsia"/>
          </w:rPr>
          <w:t>비전홀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 w:rsidRPr="005D2E59">
          <w:rPr>
            <w:rFonts w:ascii="HyundaiSans Text KR OTF" w:eastAsia="HyundaiSans Text KR OTF" w:hAnsi="HyundaiSans Text KR OTF" w:hint="eastAsia"/>
          </w:rPr>
          <w:t>내</w:t>
        </w:r>
        <w:r w:rsidRPr="005D2E59">
          <w:rPr>
            <w:rFonts w:ascii="HyundaiSans Text KR OTF" w:eastAsia="HyundaiSans Text KR OTF" w:hAnsi="HyundaiSans Text KR OTF"/>
          </w:rPr>
          <w:t xml:space="preserve"> </w:t>
        </w:r>
        <w:r w:rsidR="00BA6048">
          <w:rPr>
            <w:rFonts w:ascii="HyundaiSans Text KR OTF" w:eastAsia="HyundaiSans Text KR OTF" w:hAnsi="HyundaiSans Text KR OTF" w:hint="eastAsia"/>
          </w:rPr>
          <w:t>미디어</w:t>
        </w:r>
      </w:ins>
      <w:ins w:id="1854" w:author="Soojeen Yom" w:date="2017-12-19T17:13:00Z">
        <w:r w:rsidR="00BA6048">
          <w:rPr>
            <w:rFonts w:ascii="HyundaiSans Text KR OTF" w:eastAsia="HyundaiSans Text KR OTF" w:hAnsi="HyundaiSans Text KR OTF" w:hint="eastAsia"/>
          </w:rPr>
          <w:t>월 및 협력기관에서</w:t>
        </w:r>
      </w:ins>
      <w:ins w:id="1855" w:author="Soojeen Yom" w:date="2017-10-24T16:26:00Z">
        <w:r>
          <w:rPr>
            <w:rFonts w:ascii="HyundaiSans Text KR OTF" w:eastAsia="HyundaiSans Text KR OTF" w:hAnsi="HyundaiSans Text KR OTF" w:hint="eastAsia"/>
          </w:rPr>
          <w:t xml:space="preserve"> </w:t>
        </w:r>
        <w:r w:rsidRPr="005D2E59">
          <w:rPr>
            <w:rFonts w:ascii="HyundaiSans Text KR OTF" w:eastAsia="HyundaiSans Text KR OTF" w:hAnsi="HyundaiSans Text KR OTF"/>
          </w:rPr>
          <w:t xml:space="preserve">3인의 </w:t>
        </w:r>
        <w:r w:rsidRPr="005D2E59">
          <w:rPr>
            <w:rFonts w:ascii="HyundaiSans Text KR OTF" w:eastAsia="HyundaiSans Text KR OTF" w:hAnsi="HyundaiSans Text KR OTF" w:hint="eastAsia"/>
          </w:rPr>
          <w:t>최종 작품</w:t>
        </w:r>
        <w:r>
          <w:rPr>
            <w:rFonts w:ascii="HyundaiSans Text KR OTF" w:eastAsia="HyundaiSans Text KR OTF" w:hAnsi="HyundaiSans Text KR OTF" w:hint="eastAsia"/>
          </w:rPr>
          <w:t xml:space="preserve"> </w:t>
        </w:r>
        <w:r w:rsidRPr="005D2E59">
          <w:rPr>
            <w:rFonts w:ascii="HyundaiSans Text KR OTF" w:eastAsia="HyundaiSans Text KR OTF" w:hAnsi="HyundaiSans Text KR OTF" w:hint="eastAsia"/>
          </w:rPr>
          <w:t>전시</w:t>
        </w:r>
      </w:ins>
    </w:p>
    <w:p w14:paraId="09D4E7FA" w14:textId="77777777" w:rsidR="00C77C59" w:rsidRPr="005D2E59" w:rsidRDefault="00C77C59" w:rsidP="00C77C59">
      <w:pPr>
        <w:wordWrap/>
        <w:spacing w:after="0" w:line="16" w:lineRule="atLeast"/>
        <w:ind w:left="426"/>
        <w:contextualSpacing/>
        <w:rPr>
          <w:ins w:id="1856" w:author="Soojeen Yom" w:date="2017-10-24T16:26:00Z"/>
          <w:rFonts w:ascii="HyundaiSans Text KR OTF" w:eastAsia="HyundaiSans Text KR OTF" w:hAnsi="HyundaiSans Text KR OTF"/>
        </w:rPr>
      </w:pPr>
      <w:ins w:id="1857" w:author="Soojeen Yom" w:date="2017-10-24T16:26:00Z">
        <w:r>
          <w:rPr>
            <w:rFonts w:ascii="HyundaiSans Text KR OTF" w:eastAsia="HyundaiSans Text KR OTF" w:hAnsi="HyundaiSans Text KR OTF" w:hint="eastAsia"/>
          </w:rPr>
          <w:t>***</w:t>
        </w:r>
        <w:r w:rsidRPr="005D2E59">
          <w:rPr>
            <w:rFonts w:ascii="HyundaiSans Text KR OTF" w:eastAsia="HyundaiSans Text KR OTF" w:hAnsi="HyundaiSans Text KR OTF"/>
          </w:rPr>
          <w:t>본 어워드를 통해 제작된 당선작은 평가를 거쳐 비전홀 내 상영 여부가 제고될 수</w:t>
        </w:r>
        <w:r w:rsidRPr="005D2E59">
          <w:rPr>
            <w:rFonts w:ascii="HyundaiSans Text KR OTF" w:eastAsia="HyundaiSans Text KR OTF" w:hAnsi="HyundaiSans Text KR OTF" w:hint="eastAsia"/>
          </w:rPr>
          <w:t xml:space="preserve"> </w:t>
        </w:r>
        <w:r w:rsidRPr="005D2E59">
          <w:rPr>
            <w:rFonts w:ascii="HyundaiSans Text KR OTF" w:eastAsia="HyundaiSans Text KR OTF" w:hAnsi="HyundaiSans Text KR OTF"/>
          </w:rPr>
          <w:t>있습니다.</w:t>
        </w:r>
      </w:ins>
    </w:p>
    <w:p w14:paraId="47D42A0D" w14:textId="77777777" w:rsidR="00C77C59" w:rsidRDefault="00C77C59" w:rsidP="00C77C59">
      <w:pPr>
        <w:wordWrap/>
        <w:spacing w:after="0" w:line="16" w:lineRule="atLeast"/>
        <w:ind w:left="142"/>
        <w:contextualSpacing/>
        <w:rPr>
          <w:ins w:id="1858" w:author="Soojeen Yom" w:date="2017-10-24T16:26:00Z"/>
          <w:rFonts w:ascii="HyundaiSans Text KR OTF" w:eastAsia="HyundaiSans Text KR OTF" w:hAnsi="HyundaiSans Text KR OTF"/>
          <w:b/>
        </w:rPr>
      </w:pPr>
    </w:p>
    <w:p w14:paraId="315E1276" w14:textId="77777777" w:rsidR="00C77C59" w:rsidRPr="005D2E59" w:rsidRDefault="00C77C59" w:rsidP="00C77C59">
      <w:pPr>
        <w:wordWrap/>
        <w:spacing w:after="0" w:line="16" w:lineRule="atLeast"/>
        <w:ind w:left="142"/>
        <w:contextualSpacing/>
        <w:rPr>
          <w:ins w:id="1859" w:author="Soojeen Yom" w:date="2017-10-24T16:26:00Z"/>
          <w:rFonts w:ascii="HyundaiSans Text KR OTF" w:eastAsia="HyundaiSans Text KR OTF" w:hAnsi="HyundaiSans Text KR OTF"/>
          <w:b/>
        </w:rPr>
      </w:pPr>
      <w:ins w:id="1860" w:author="Soojeen Yom" w:date="2017-10-24T16:26:00Z">
        <w:r w:rsidRPr="005D2E59">
          <w:rPr>
            <w:rFonts w:ascii="HyundaiSans Text KR OTF" w:eastAsia="HyundaiSans Text KR OTF" w:hAnsi="HyundaiSans Text KR OTF"/>
            <w:b/>
          </w:rPr>
          <w:t xml:space="preserve">3)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최종심사용</w:t>
        </w:r>
        <w:r w:rsidRPr="005D2E59">
          <w:rPr>
            <w:rFonts w:ascii="HyundaiSans Text KR OTF" w:eastAsia="HyundaiSans Text KR OTF" w:hAnsi="HyundaiSans Text KR OTF" w:cs="바탕"/>
            <w:b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제출자료</w:t>
        </w:r>
        <w:r w:rsidRPr="005D2E59">
          <w:rPr>
            <w:rFonts w:ascii="HyundaiSans Text KR OTF" w:eastAsia="HyundaiSans Text KR OTF" w:hAnsi="HyundaiSans Text KR OTF" w:cs="바탕"/>
            <w:b/>
          </w:rPr>
          <w:t xml:space="preserve"> (1차 </w:t>
        </w:r>
        <w:r>
          <w:rPr>
            <w:rFonts w:ascii="HyundaiSans Text KR OTF" w:eastAsia="HyundaiSans Text KR OTF" w:hAnsi="HyundaiSans Text KR OTF" w:cs="바탕" w:hint="eastAsia"/>
            <w:b/>
          </w:rPr>
          <w:t>합격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자</w:t>
        </w:r>
        <w:r w:rsidRPr="005D2E59">
          <w:rPr>
            <w:rFonts w:ascii="HyundaiSans Text KR OTF" w:eastAsia="HyundaiSans Text KR OTF" w:hAnsi="HyundaiSans Text KR OTF" w:cs="바탕"/>
            <w:b/>
          </w:rPr>
          <w:t xml:space="preserve"> 3인에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해당</w:t>
        </w:r>
        <w:r w:rsidRPr="005D2E59">
          <w:rPr>
            <w:rFonts w:ascii="HyundaiSans Text KR OTF" w:eastAsia="HyundaiSans Text KR OTF" w:hAnsi="HyundaiSans Text KR OTF" w:cs="바탕"/>
            <w:b/>
          </w:rPr>
          <w:t>)</w:t>
        </w:r>
      </w:ins>
    </w:p>
    <w:p w14:paraId="00F6F543" w14:textId="2CAC85B3" w:rsidR="00C77C59" w:rsidRPr="005D2E59" w:rsidRDefault="00C77C59" w:rsidP="00C77C59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1861" w:author="Soojeen Yom" w:date="2017-10-24T16:26:00Z"/>
          <w:rFonts w:ascii="HyundaiSans Text KR OTF" w:eastAsia="HyundaiSans Text KR OTF" w:hAnsi="HyundaiSans Text KR OTF"/>
        </w:rPr>
      </w:pPr>
      <w:ins w:id="1862" w:author="Soojeen Yom" w:date="2017-10-24T16:26:00Z">
        <w:r w:rsidRPr="005D2E59">
          <w:rPr>
            <w:rFonts w:ascii="HyundaiSans Text KR OTF" w:eastAsia="HyundaiSans Text KR OTF" w:hAnsi="HyundaiSans Text KR OTF" w:cs="바탕"/>
          </w:rPr>
          <w:t xml:space="preserve">최종 심사를 위한 </w:t>
        </w:r>
        <w:r>
          <w:rPr>
            <w:rFonts w:ascii="HyundaiSans Text KR OTF" w:eastAsia="HyundaiSans Text KR OTF" w:hAnsi="HyundaiSans Text KR OTF" w:cs="바탕" w:hint="eastAsia"/>
          </w:rPr>
          <w:t xml:space="preserve">업데이트된 </w:t>
        </w:r>
        <w:r w:rsidRPr="005D2E59">
          <w:rPr>
            <w:rFonts w:ascii="HyundaiSans Text KR OTF" w:eastAsia="HyundaiSans Text KR OTF" w:hAnsi="HyundaiSans Text KR OTF" w:cs="바탕"/>
          </w:rPr>
          <w:t xml:space="preserve">작품 </w:t>
        </w:r>
        <w:r w:rsidRPr="005D2E59">
          <w:rPr>
            <w:rFonts w:ascii="HyundaiSans Text KR OTF" w:eastAsia="HyundaiSans Text KR OTF" w:hAnsi="HyundaiSans Text KR OTF" w:cs="바탕" w:hint="eastAsia"/>
          </w:rPr>
          <w:t>세부</w:t>
        </w:r>
        <w:r w:rsidRPr="005D2E59">
          <w:rPr>
            <w:rFonts w:ascii="HyundaiSans Text KR OTF" w:eastAsia="HyundaiSans Text KR OTF" w:hAnsi="HyundaiSans Text KR OTF" w:cs="바탕"/>
          </w:rPr>
          <w:t xml:space="preserve"> 계획서 </w:t>
        </w:r>
        <w:r w:rsidRPr="005D2E59">
          <w:rPr>
            <w:rFonts w:ascii="HyundaiSans Text KR OTF" w:eastAsia="HyundaiSans Text KR OTF" w:hAnsi="HyundaiSans Text KR OTF"/>
          </w:rPr>
          <w:t>(</w:t>
        </w:r>
        <w:r>
          <w:rPr>
            <w:rFonts w:ascii="HyundaiSans Text KR OTF" w:eastAsia="HyundaiSans Text KR OTF" w:hAnsi="HyundaiSans Text KR OTF" w:cs="바탕" w:hint="eastAsia"/>
          </w:rPr>
          <w:t>작품 제작 기간인</w:t>
        </w:r>
        <w:r w:rsidR="00DC1310">
          <w:rPr>
            <w:rFonts w:ascii="HyundaiSans Text KR OTF" w:eastAsia="HyundaiSans Text KR OTF" w:hAnsi="HyundaiSans Text KR OTF" w:cs="바탕" w:hint="eastAsia"/>
          </w:rPr>
          <w:t xml:space="preserve"> 2018</w:t>
        </w:r>
        <w:r>
          <w:rPr>
            <w:rFonts w:ascii="HyundaiSans Text KR OTF" w:eastAsia="HyundaiSans Text KR OTF" w:hAnsi="HyundaiSans Text KR OTF" w:cs="바탕" w:hint="eastAsia"/>
          </w:rPr>
          <w:t>년</w:t>
        </w:r>
        <w:r w:rsidR="00DC1310">
          <w:rPr>
            <w:rFonts w:ascii="HyundaiSans Text KR OTF" w:eastAsia="HyundaiSans Text KR OTF" w:hAnsi="HyundaiSans Text KR OTF" w:cs="바탕" w:hint="eastAsia"/>
          </w:rPr>
          <w:t xml:space="preserve"> 5</w:t>
        </w:r>
        <w:r>
          <w:rPr>
            <w:rFonts w:ascii="HyundaiSans Text KR OTF" w:eastAsia="HyundaiSans Text KR OTF" w:hAnsi="HyundaiSans Text KR OTF" w:cs="바탕" w:hint="eastAsia"/>
          </w:rPr>
          <w:t>월부터 12월까지의 일정 고려)</w:t>
        </w:r>
      </w:ins>
    </w:p>
    <w:p w14:paraId="3BC1ABF2" w14:textId="5E8F8561" w:rsidR="003F2D41" w:rsidRPr="00ED0CB5" w:rsidDel="00C77C59" w:rsidRDefault="003F2D41">
      <w:pPr>
        <w:wordWrap/>
        <w:spacing w:after="0" w:line="16" w:lineRule="atLeast"/>
        <w:contextualSpacing/>
        <w:rPr>
          <w:del w:id="1863" w:author="Soojeen Yom" w:date="2017-10-24T16:26:00Z"/>
          <w:rFonts w:ascii="HyundaiSans Text KR OTF" w:eastAsia="HyundaiSans Text KR OTF" w:hAnsi="HyundaiSans Text KR OTF"/>
          <w:b/>
          <w:rPrChange w:id="1864" w:author="Soojeen Yom" w:date="2017-10-23T17:18:00Z">
            <w:rPr>
              <w:del w:id="1865" w:author="Soojeen Yom" w:date="2017-10-24T16:26:00Z"/>
              <w:rFonts w:ascii="현대하모니 L" w:eastAsia="현대하모니 L" w:hAnsi="Modern H Medium"/>
              <w:highlight w:val="yellow"/>
            </w:rPr>
          </w:rPrChange>
        </w:rPr>
        <w:pPrChange w:id="1866" w:author="user" w:date="2016-05-20T12:22:00Z">
          <w:pPr>
            <w:wordWrap/>
            <w:spacing w:line="240" w:lineRule="auto"/>
            <w:contextualSpacing/>
          </w:pPr>
        </w:pPrChange>
      </w:pPr>
      <w:del w:id="1867" w:author="Soojeen Yom" w:date="2017-10-24T16:26:00Z">
        <w:r w:rsidRPr="00ED0CB5" w:rsidDel="00C77C59">
          <w:rPr>
            <w:rFonts w:ascii="HyundaiSans Text KR OTF" w:eastAsia="HyundaiSans Text KR OTF" w:hAnsi="HyundaiSans Text KR OTF"/>
            <w:b/>
            <w:rPrChange w:id="1868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8</w:delText>
        </w:r>
      </w:del>
      <w:ins w:id="1869" w:author="user" w:date="2016-05-20T17:37:00Z">
        <w:del w:id="1870" w:author="Soojeen Yom" w:date="2017-10-24T16:26:00Z">
          <w:r w:rsidR="007E0C1C" w:rsidRPr="00ED0CB5" w:rsidDel="00C77C59">
            <w:rPr>
              <w:rFonts w:ascii="HyundaiSans Text KR OTF" w:eastAsia="HyundaiSans Text KR OTF" w:hAnsi="HyundaiSans Text KR OTF"/>
              <w:b/>
              <w:rPrChange w:id="1871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2</w:delText>
          </w:r>
        </w:del>
      </w:ins>
      <w:del w:id="1872" w:author="Soojeen Yom" w:date="2017-10-24T16:26:00Z">
        <w:r w:rsidRPr="00ED0CB5" w:rsidDel="00C77C59">
          <w:rPr>
            <w:rFonts w:ascii="HyundaiSans Text KR OTF" w:eastAsia="HyundaiSans Text KR OTF" w:hAnsi="HyundaiSans Text KR OTF"/>
            <w:b/>
            <w:rPrChange w:id="1873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. </w:delText>
        </w:r>
      </w:del>
      <w:ins w:id="1874" w:author="user" w:date="2016-05-20T17:37:00Z">
        <w:del w:id="1875" w:author="Soojeen Yom" w:date="2017-10-24T16:26:00Z">
          <w:r w:rsidR="00A02B02" w:rsidRPr="00ED0CB5" w:rsidDel="00C77C59">
            <w:rPr>
              <w:rFonts w:ascii="HyundaiSans Text KR OTF" w:eastAsia="HyundaiSans Text KR OTF" w:hAnsi="HyundaiSans Text KR OTF"/>
              <w:b/>
              <w:rPrChange w:id="1876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 xml:space="preserve">1차 </w:delText>
          </w:r>
        </w:del>
      </w:ins>
      <w:del w:id="1877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1878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수상</w:delText>
        </w:r>
      </w:del>
      <w:ins w:id="1879" w:author="user" w:date="2016-05-20T18:12:00Z">
        <w:del w:id="1880" w:author="Soojeen Yom" w:date="2017-10-24T16:26:00Z">
          <w:r w:rsidR="007714A2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1881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혜택</w:delText>
          </w:r>
        </w:del>
      </w:ins>
      <w:del w:id="1882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1883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인원</w:delText>
        </w:r>
        <w:r w:rsidRPr="00ED0CB5" w:rsidDel="00C77C59">
          <w:rPr>
            <w:rFonts w:ascii="HyundaiSans Text KR OTF" w:eastAsia="HyundaiSans Text KR OTF" w:hAnsi="HyundaiSans Text KR OTF" w:cs="바탕"/>
            <w:b/>
            <w:rPrChange w:id="1884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 xml:space="preserve"> 및 </w:delText>
        </w:r>
      </w:del>
      <w:ins w:id="1885" w:author="user" w:date="2016-05-20T18:12:00Z">
        <w:del w:id="1886" w:author="Soojeen Yom" w:date="2017-10-24T16:26:00Z">
          <w:r w:rsidR="007714A2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1887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심사</w:delText>
          </w:r>
        </w:del>
      </w:ins>
      <w:del w:id="1888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188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제출</w:delText>
        </w:r>
        <w:r w:rsidRPr="00ED0CB5" w:rsidDel="00C77C59">
          <w:rPr>
            <w:rFonts w:ascii="HyundaiSans Text KR OTF" w:eastAsia="HyundaiSans Text KR OTF" w:hAnsi="HyundaiSans Text KR OTF" w:cs="바탕"/>
            <w:b/>
            <w:rPrChange w:id="189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189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서류</w:delText>
        </w:r>
      </w:del>
    </w:p>
    <w:p w14:paraId="1CFB138C" w14:textId="07F9C308" w:rsidR="005852E8" w:rsidRPr="00ED0CB5" w:rsidDel="00C77C59" w:rsidRDefault="005852E8">
      <w:pPr>
        <w:wordWrap/>
        <w:spacing w:after="0" w:line="16" w:lineRule="atLeast"/>
        <w:contextualSpacing/>
        <w:rPr>
          <w:ins w:id="1892" w:author="user" w:date="2016-05-20T18:36:00Z"/>
          <w:del w:id="1893" w:author="Soojeen Yom" w:date="2017-10-24T16:26:00Z"/>
          <w:rFonts w:ascii="HyundaiSans Text KR OTF" w:eastAsia="HyundaiSans Text KR OTF" w:hAnsi="HyundaiSans Text KR OTF"/>
          <w:b/>
          <w:rPrChange w:id="1894" w:author="Soojeen Yom" w:date="2017-10-23T17:18:00Z">
            <w:rPr>
              <w:ins w:id="1895" w:author="user" w:date="2016-05-20T18:36:00Z"/>
              <w:del w:id="1896" w:author="Soojeen Yom" w:date="2017-10-24T16:26:00Z"/>
              <w:rFonts w:ascii="Modern H EcoLight" w:eastAsia="Modern H EcoLight" w:hAnsi="Modern H EcoLight"/>
              <w:b/>
            </w:rPr>
          </w:rPrChange>
        </w:rPr>
        <w:pPrChange w:id="1897" w:author="user" w:date="2016-05-20T18:39:00Z">
          <w:pPr>
            <w:wordWrap/>
            <w:spacing w:after="0" w:line="16" w:lineRule="atLeast"/>
            <w:ind w:firstLineChars="100" w:firstLine="184"/>
            <w:contextualSpacing/>
          </w:pPr>
        </w:pPrChange>
      </w:pPr>
      <w:ins w:id="1898" w:author="user" w:date="2016-05-20T18:36:00Z">
        <w:del w:id="1899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b/>
              <w:rPrChange w:id="190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ins>
    </w:p>
    <w:p w14:paraId="584F0679" w14:textId="1927F4FF" w:rsidR="00301D03" w:rsidRPr="00ED0CB5" w:rsidDel="00C77C59" w:rsidRDefault="00301D03" w:rsidP="00301D03">
      <w:pPr>
        <w:wordWrap/>
        <w:spacing w:after="0" w:line="16" w:lineRule="atLeast"/>
        <w:ind w:firstLineChars="100" w:firstLine="172"/>
        <w:contextualSpacing/>
        <w:rPr>
          <w:ins w:id="1901" w:author="user" w:date="2016-05-20T18:37:00Z"/>
          <w:del w:id="1902" w:author="Soojeen Yom" w:date="2017-10-24T16:26:00Z"/>
          <w:rFonts w:ascii="HyundaiSans Text KR OTF" w:eastAsia="HyundaiSans Text KR OTF" w:hAnsi="HyundaiSans Text KR OTF"/>
          <w:b/>
          <w:rPrChange w:id="1903" w:author="Soojeen Yom" w:date="2017-10-23T17:18:00Z">
            <w:rPr>
              <w:ins w:id="1904" w:author="user" w:date="2016-05-20T18:37:00Z"/>
              <w:del w:id="1905" w:author="Soojeen Yom" w:date="2017-10-24T16:26:00Z"/>
              <w:rFonts w:ascii="Modern H EcoLight" w:eastAsia="Modern H EcoLight" w:hAnsi="Modern H EcoLight"/>
              <w:b/>
            </w:rPr>
          </w:rPrChange>
        </w:rPr>
      </w:pPr>
      <w:ins w:id="1906" w:author="user" w:date="2016-05-20T18:37:00Z">
        <w:del w:id="1907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b/>
              <w:rPrChange w:id="190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1) </w:delText>
          </w:r>
          <w:r w:rsidRPr="00ED0CB5" w:rsidDel="00C77C59">
            <w:rPr>
              <w:rFonts w:ascii="HyundaiSans Text KR OTF" w:eastAsia="HyundaiSans Text KR OTF" w:hAnsi="HyundaiSans Text KR OTF" w:hint="eastAsia"/>
              <w:b/>
              <w:rPrChange w:id="1909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작품</w:delText>
          </w:r>
          <w:r w:rsidRPr="00ED0CB5" w:rsidDel="00C77C59">
            <w:rPr>
              <w:rFonts w:ascii="HyundaiSans Text KR OTF" w:eastAsia="HyundaiSans Text KR OTF" w:hAnsi="HyundaiSans Text KR OTF"/>
              <w:b/>
              <w:rPrChange w:id="191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C77C59">
            <w:rPr>
              <w:rFonts w:ascii="HyundaiSans Text KR OTF" w:eastAsia="HyundaiSans Text KR OTF" w:hAnsi="HyundaiSans Text KR OTF" w:hint="eastAsia"/>
              <w:b/>
              <w:rPrChange w:id="1911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제작기간</w:delText>
          </w:r>
        </w:del>
      </w:ins>
    </w:p>
    <w:p w14:paraId="0FEE3470" w14:textId="60C93EA9" w:rsidR="003F2D41" w:rsidRPr="00ED0CB5" w:rsidDel="00C77C59" w:rsidRDefault="00797765">
      <w:pPr>
        <w:pStyle w:val="ListParagraph"/>
        <w:numPr>
          <w:ilvl w:val="0"/>
          <w:numId w:val="50"/>
        </w:numPr>
        <w:ind w:leftChars="0" w:left="709" w:hanging="283"/>
        <w:rPr>
          <w:del w:id="1912" w:author="Soojeen Yom" w:date="2017-10-24T16:26:00Z"/>
          <w:rFonts w:ascii="HyundaiSans Text KR OTF" w:eastAsia="HyundaiSans Text KR OTF" w:hAnsi="HyundaiSans Text KR OTF" w:cs="바탕"/>
          <w:rPrChange w:id="1913" w:author="Soojeen Yom" w:date="2017-10-23T17:18:00Z">
            <w:rPr>
              <w:del w:id="1914" w:author="Soojeen Yom" w:date="2017-10-24T16:26:00Z"/>
              <w:rFonts w:ascii="Modern H EcoLight" w:eastAsia="Modern H EcoLight" w:hAnsi="Modern H EcoLight" w:cs="바탕"/>
            </w:rPr>
          </w:rPrChange>
        </w:rPr>
        <w:pPrChange w:id="1915" w:author="user" w:date="2016-05-20T19:01:00Z">
          <w:pPr>
            <w:wordWrap/>
            <w:spacing w:line="240" w:lineRule="auto"/>
            <w:ind w:firstLineChars="100" w:firstLine="184"/>
            <w:contextualSpacing/>
          </w:pPr>
        </w:pPrChange>
      </w:pPr>
      <w:ins w:id="1916" w:author="user" w:date="2016-05-20T18:38:00Z">
        <w:del w:id="1917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kern w:val="0"/>
              <w:rPrChange w:id="1918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201</w:delText>
          </w:r>
        </w:del>
        <w:del w:id="1919" w:author="Soojeen Yom" w:date="2017-10-23T17:45:00Z">
          <w:r w:rsidRPr="00ED0CB5" w:rsidDel="00452572">
            <w:rPr>
              <w:rFonts w:ascii="HyundaiSans Text KR OTF" w:eastAsia="HyundaiSans Text KR OTF" w:hAnsi="HyundaiSans Text KR OTF"/>
              <w:kern w:val="0"/>
              <w:rPrChange w:id="1920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6</w:delText>
          </w:r>
        </w:del>
        <w:del w:id="1921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kern w:val="0"/>
              <w:rPrChange w:id="1922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년</w:delText>
          </w:r>
          <w:r w:rsidR="007B3C78" w:rsidRPr="00ED0CB5" w:rsidDel="00C77C59">
            <w:rPr>
              <w:rFonts w:ascii="HyundaiSans Text KR OTF" w:eastAsia="HyundaiSans Text KR OTF" w:hAnsi="HyundaiSans Text KR OTF"/>
              <w:kern w:val="0"/>
              <w:rPrChange w:id="1923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 xml:space="preserve"> </w:delText>
          </w:r>
        </w:del>
        <w:del w:id="1924" w:author="Soojeen Yom" w:date="2017-10-23T17:45:00Z">
          <w:r w:rsidR="007B3C78" w:rsidRPr="00ED0CB5" w:rsidDel="00452572">
            <w:rPr>
              <w:rFonts w:ascii="HyundaiSans Text KR OTF" w:eastAsia="HyundaiSans Text KR OTF" w:hAnsi="HyundaiSans Text KR OTF"/>
              <w:kern w:val="0"/>
              <w:rPrChange w:id="1925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9</w:delText>
          </w:r>
        </w:del>
        <w:del w:id="1926" w:author="Soojeen Yom" w:date="2017-10-24T16:26:00Z">
          <w:r w:rsidRPr="00ED0CB5" w:rsidDel="00C77C59">
            <w:rPr>
              <w:rFonts w:ascii="HyundaiSans Text KR OTF" w:eastAsia="HyundaiSans Text KR OTF" w:hAnsi="HyundaiSans Text KR OTF" w:hint="eastAsia"/>
              <w:kern w:val="0"/>
              <w:rPrChange w:id="1927" w:author="Soojeen Yom" w:date="2017-10-23T17:18:00Z">
                <w:rPr>
                  <w:rFonts w:ascii="Modern H EcoLight" w:eastAsia="Modern H EcoLight" w:hAnsi="Modern H EcoLight" w:hint="eastAsia"/>
                  <w:kern w:val="0"/>
                  <w:highlight w:val="yellow"/>
                </w:rPr>
              </w:rPrChange>
            </w:rPr>
            <w:delText>월</w:delText>
          </w:r>
          <w:r w:rsidR="007B3C78" w:rsidRPr="00ED0CB5" w:rsidDel="00C77C59">
            <w:rPr>
              <w:rFonts w:ascii="HyundaiSans Text KR OTF" w:eastAsia="HyundaiSans Text KR OTF" w:hAnsi="HyundaiSans Text KR OTF"/>
              <w:kern w:val="0"/>
              <w:rPrChange w:id="1928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 xml:space="preserve"> </w:delText>
          </w:r>
        </w:del>
        <w:del w:id="1929" w:author="Soojeen Yom" w:date="2017-10-23T17:45:00Z">
          <w:r w:rsidR="007B3C78" w:rsidRPr="00ED0CB5" w:rsidDel="00452572">
            <w:rPr>
              <w:rFonts w:ascii="HyundaiSans Text KR OTF" w:eastAsia="HyundaiSans Text KR OTF" w:hAnsi="HyundaiSans Text KR OTF"/>
              <w:kern w:val="0"/>
              <w:rPrChange w:id="1930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5</w:delText>
          </w:r>
        </w:del>
        <w:del w:id="1931" w:author="Soojeen Yom" w:date="2017-10-24T16:26:00Z">
          <w:r w:rsidRPr="00ED0CB5" w:rsidDel="00C77C59">
            <w:rPr>
              <w:rFonts w:ascii="HyundaiSans Text KR OTF" w:eastAsia="HyundaiSans Text KR OTF" w:hAnsi="HyundaiSans Text KR OTF" w:hint="eastAsia"/>
              <w:kern w:val="0"/>
              <w:rPrChange w:id="1932" w:author="Soojeen Yom" w:date="2017-10-23T17:18:00Z">
                <w:rPr>
                  <w:rFonts w:ascii="Modern H EcoLight" w:eastAsia="Modern H EcoLight" w:hAnsi="Modern H EcoLight" w:hint="eastAsia"/>
                  <w:kern w:val="0"/>
                  <w:highlight w:val="yellow"/>
                </w:rPr>
              </w:rPrChange>
            </w:rPr>
            <w:delText>일</w:delText>
          </w:r>
        </w:del>
      </w:ins>
      <w:ins w:id="1933" w:author="user" w:date="2016-06-08T18:37:00Z">
        <w:del w:id="1934" w:author="Soojeen Yom" w:date="2017-10-24T16:26:00Z">
          <w:r w:rsidR="007B3C78" w:rsidRPr="00ED0CB5" w:rsidDel="00C77C59">
            <w:rPr>
              <w:rFonts w:ascii="HyundaiSans Text KR OTF" w:eastAsia="HyundaiSans Text KR OTF" w:hAnsi="HyundaiSans Text KR OTF"/>
              <w:kern w:val="0"/>
              <w:rPrChange w:id="1935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(</w:delText>
          </w:r>
        </w:del>
        <w:del w:id="1936" w:author="Soojeen Yom" w:date="2017-10-23T17:46:00Z">
          <w:r w:rsidR="007B3C78" w:rsidRPr="00ED0CB5" w:rsidDel="00452572">
            <w:rPr>
              <w:rFonts w:ascii="HyundaiSans Text KR OTF" w:eastAsia="HyundaiSans Text KR OTF" w:hAnsi="HyundaiSans Text KR OTF"/>
              <w:kern w:val="0"/>
              <w:rPrChange w:id="1937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월</w:delText>
          </w:r>
        </w:del>
        <w:del w:id="1938" w:author="Soojeen Yom" w:date="2017-10-24T16:26:00Z">
          <w:r w:rsidR="007B3C78" w:rsidRPr="00ED0CB5" w:rsidDel="00C77C59">
            <w:rPr>
              <w:rFonts w:ascii="HyundaiSans Text KR OTF" w:eastAsia="HyundaiSans Text KR OTF" w:hAnsi="HyundaiSans Text KR OTF"/>
              <w:kern w:val="0"/>
              <w:rPrChange w:id="1939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)</w:delText>
          </w:r>
        </w:del>
      </w:ins>
      <w:ins w:id="1940" w:author="user" w:date="2016-05-20T18:38:00Z">
        <w:del w:id="1941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kern w:val="0"/>
              <w:rPrChange w:id="1942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>~12월</w:delText>
          </w:r>
          <w:r w:rsidR="007B3C78" w:rsidRPr="00ED0CB5" w:rsidDel="00C77C59">
            <w:rPr>
              <w:rFonts w:ascii="HyundaiSans Text KR OTF" w:eastAsia="HyundaiSans Text KR OTF" w:hAnsi="HyundaiSans Text KR OTF"/>
              <w:kern w:val="0"/>
              <w:rPrChange w:id="1943" w:author="Soojeen Yom" w:date="2017-10-23T17:18:00Z">
                <w:rPr>
                  <w:rFonts w:ascii="Modern H EcoLight" w:eastAsia="Modern H EcoLight" w:hAnsi="Modern H EcoLight"/>
                  <w:kern w:val="0"/>
                  <w:highlight w:val="yellow"/>
                </w:rPr>
              </w:rPrChange>
            </w:rPr>
            <w:delText xml:space="preserve"> </w:delText>
          </w:r>
        </w:del>
      </w:ins>
      <w:ins w:id="1944" w:author="user" w:date="2016-06-08T18:37:00Z">
        <w:del w:id="1945" w:author="Soojeen Yom" w:date="2017-10-24T16:26:00Z">
          <w:r w:rsidR="007B3C78" w:rsidRPr="00ED0CB5" w:rsidDel="00C77C59">
            <w:rPr>
              <w:rFonts w:ascii="HyundaiSans Text KR OTF" w:eastAsia="HyundaiSans Text KR OTF" w:hAnsi="HyundaiSans Text KR OTF" w:hint="eastAsia"/>
              <w:kern w:val="0"/>
              <w:rPrChange w:id="1946" w:author="Soojeen Yom" w:date="2017-10-23T17:18:00Z">
                <w:rPr>
                  <w:rFonts w:ascii="Modern H EcoLight" w:eastAsia="Modern H EcoLight" w:hAnsi="Modern H EcoLight" w:hint="eastAsia"/>
                  <w:kern w:val="0"/>
                  <w:highlight w:val="yellow"/>
                </w:rPr>
              </w:rPrChange>
            </w:rPr>
            <w:delText>중순</w:delText>
          </w:r>
        </w:del>
      </w:ins>
      <w:ins w:id="1947" w:author="user" w:date="2016-05-20T18:38:00Z">
        <w:del w:id="1948" w:author="Soojeen Yom" w:date="2017-10-24T16:26:00Z">
          <w:r w:rsidRPr="00ED0CB5" w:rsidDel="00C77C59">
            <w:rPr>
              <w:rFonts w:ascii="HyundaiSans Text KR OTF" w:eastAsia="HyundaiSans Text KR OTF" w:hAnsi="HyundaiSans Text KR OTF" w:hint="eastAsia"/>
              <w:kern w:val="0"/>
              <w:rPrChange w:id="1949" w:author="Soojeen Yom" w:date="2017-10-23T17:18:00Z">
                <w:rPr>
                  <w:rFonts w:ascii="Modern H EcoLight" w:eastAsia="Modern H EcoLight" w:hAnsi="Modern H EcoLight" w:hint="eastAsia"/>
                  <w:kern w:val="0"/>
                  <w:highlight w:val="yellow"/>
                </w:rPr>
              </w:rPrChange>
            </w:rPr>
            <w:delText>까지</w:delText>
          </w:r>
        </w:del>
      </w:ins>
      <w:ins w:id="1950" w:author="user" w:date="2016-06-08T18:37:00Z">
        <w:del w:id="1951" w:author="Soojeen Yom" w:date="2017-10-24T16:26:00Z">
          <w:r w:rsidR="007B3C78" w:rsidRPr="00ED0CB5" w:rsidDel="00C77C59">
            <w:rPr>
              <w:rFonts w:ascii="HyundaiSans Text KR OTF" w:eastAsia="HyundaiSans Text KR OTF" w:hAnsi="HyundaiSans Text KR OTF"/>
              <w:kern w:val="0"/>
              <w:rPrChange w:id="1952" w:author="Soojeen Yom" w:date="2017-10-23T17:18:00Z">
                <w:rPr>
                  <w:rFonts w:ascii="Modern H EcoLight" w:eastAsia="Modern H EcoLight" w:hAnsi="Modern H EcoLight"/>
                  <w:kern w:val="0"/>
                </w:rPr>
              </w:rPrChange>
            </w:rPr>
            <w:delText xml:space="preserve"> (마감일 추후 공지)</w:delText>
          </w:r>
        </w:del>
      </w:ins>
    </w:p>
    <w:p w14:paraId="7FBDA09B" w14:textId="2375C465" w:rsidR="007B3C78" w:rsidRPr="00ED0CB5" w:rsidDel="00C77C59" w:rsidRDefault="007B3C78">
      <w:pPr>
        <w:pStyle w:val="ListParagraph"/>
        <w:numPr>
          <w:ilvl w:val="0"/>
          <w:numId w:val="50"/>
        </w:numPr>
        <w:wordWrap/>
        <w:spacing w:after="0" w:line="16" w:lineRule="atLeast"/>
        <w:ind w:leftChars="0" w:left="709" w:hanging="283"/>
        <w:contextualSpacing/>
        <w:rPr>
          <w:ins w:id="1953" w:author="user" w:date="2016-06-08T18:37:00Z"/>
          <w:del w:id="1954" w:author="Soojeen Yom" w:date="2017-10-24T16:26:00Z"/>
          <w:rFonts w:ascii="HyundaiSans Text KR OTF" w:eastAsia="HyundaiSans Text KR OTF" w:hAnsi="HyundaiSans Text KR OTF"/>
          <w:b/>
          <w:rPrChange w:id="1955" w:author="Soojeen Yom" w:date="2017-10-23T17:18:00Z">
            <w:rPr>
              <w:ins w:id="1956" w:author="user" w:date="2016-06-08T18:37:00Z"/>
              <w:del w:id="1957" w:author="Soojeen Yom" w:date="2017-10-24T16:26:00Z"/>
              <w:rFonts w:ascii="Modern H EcoLight" w:eastAsia="Modern H EcoLight" w:hAnsi="Modern H EcoLight"/>
              <w:b/>
            </w:rPr>
          </w:rPrChange>
        </w:rPr>
        <w:pPrChange w:id="1958" w:author="user" w:date="2016-06-08T18:37:00Z">
          <w:pPr>
            <w:wordWrap/>
            <w:spacing w:after="0" w:line="16" w:lineRule="atLeast"/>
            <w:ind w:firstLineChars="100" w:firstLine="184"/>
            <w:contextualSpacing/>
          </w:pPr>
        </w:pPrChange>
      </w:pPr>
    </w:p>
    <w:p w14:paraId="1E77519C" w14:textId="686D6BB6" w:rsidR="00A11B98" w:rsidRPr="00A11B98" w:rsidDel="00C77C59" w:rsidRDefault="00797765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1959" w:author="user" w:date="2016-05-20T18:38:00Z"/>
          <w:del w:id="1960" w:author="Soojeen Yom" w:date="2017-10-24T16:26:00Z"/>
          <w:rFonts w:ascii="HyundaiSans Text KR OTF" w:eastAsia="HyundaiSans Text KR OTF" w:hAnsi="HyundaiSans Text KR OTF"/>
          <w:rPrChange w:id="1961" w:author="Soojeen Yom" w:date="2017-10-24T15:14:00Z">
            <w:rPr>
              <w:ins w:id="1962" w:author="user" w:date="2016-05-20T18:38:00Z"/>
              <w:del w:id="1963" w:author="Soojeen Yom" w:date="2017-10-24T16:26:00Z"/>
              <w:rFonts w:ascii="Modern H EcoLight" w:eastAsia="Modern H EcoLight" w:hAnsi="Modern H EcoLight"/>
              <w:b/>
            </w:rPr>
          </w:rPrChange>
        </w:rPr>
        <w:pPrChange w:id="1964" w:author="Soojeen Yom" w:date="2017-10-24T15:14:00Z">
          <w:pPr>
            <w:wordWrap/>
            <w:spacing w:after="0" w:line="16" w:lineRule="atLeast"/>
            <w:ind w:firstLineChars="100" w:firstLine="184"/>
            <w:contextualSpacing/>
          </w:pPr>
        </w:pPrChange>
      </w:pPr>
      <w:ins w:id="1965" w:author="user" w:date="2016-05-20T18:38:00Z">
        <w:del w:id="1966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196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최종 3인/팀 선발 후, 작품 제작을 위한 별도의 오리엔테이션 진행 예정 (별도 통보)</w:delText>
          </w:r>
        </w:del>
      </w:ins>
    </w:p>
    <w:p w14:paraId="18A6183B" w14:textId="48CA0686" w:rsidR="004D6A43" w:rsidRPr="00ED0CB5" w:rsidDel="00C77C59" w:rsidRDefault="004D6A43">
      <w:pPr>
        <w:wordWrap/>
        <w:spacing w:after="0" w:line="16" w:lineRule="atLeast"/>
        <w:ind w:firstLineChars="100" w:firstLine="172"/>
        <w:contextualSpacing/>
        <w:rPr>
          <w:del w:id="1968" w:author="Soojeen Yom" w:date="2017-10-24T16:26:00Z"/>
          <w:rFonts w:ascii="HyundaiSans Text KR OTF" w:eastAsia="HyundaiSans Text KR OTF" w:hAnsi="HyundaiSans Text KR OTF"/>
          <w:b/>
          <w:rPrChange w:id="1969" w:author="Soojeen Yom" w:date="2017-10-23T17:18:00Z">
            <w:rPr>
              <w:del w:id="1970" w:author="Soojeen Yom" w:date="2017-10-24T16:26:00Z"/>
              <w:b/>
            </w:rPr>
          </w:rPrChange>
        </w:rPr>
        <w:pPrChange w:id="1971" w:author="user" w:date="2016-06-08T18:27:00Z">
          <w:pPr>
            <w:wordWrap/>
            <w:spacing w:line="240" w:lineRule="auto"/>
            <w:ind w:firstLineChars="100" w:firstLine="200"/>
            <w:contextualSpacing/>
          </w:pPr>
        </w:pPrChange>
      </w:pPr>
    </w:p>
    <w:p w14:paraId="405E7824" w14:textId="207DC65A" w:rsidR="003F2D41" w:rsidRPr="00ED0CB5" w:rsidDel="00C77C59" w:rsidRDefault="004D6A43">
      <w:pPr>
        <w:wordWrap/>
        <w:spacing w:after="0" w:line="16" w:lineRule="atLeast"/>
        <w:ind w:firstLineChars="100" w:firstLine="172"/>
        <w:contextualSpacing/>
        <w:rPr>
          <w:del w:id="1972" w:author="Soojeen Yom" w:date="2017-10-24T16:26:00Z"/>
          <w:rFonts w:ascii="HyundaiSans Text KR OTF" w:eastAsia="HyundaiSans Text KR OTF" w:hAnsi="HyundaiSans Text KR OTF"/>
          <w:b/>
          <w:rPrChange w:id="1973" w:author="Soojeen Yom" w:date="2017-10-23T17:18:00Z">
            <w:rPr>
              <w:del w:id="1974" w:author="Soojeen Yom" w:date="2017-10-24T16:26:00Z"/>
              <w:rFonts w:ascii="현대하모니 L" w:eastAsia="현대하모니 L" w:hAnsi="Modern H Medium"/>
              <w:highlight w:val="yellow"/>
            </w:rPr>
          </w:rPrChange>
        </w:rPr>
        <w:pPrChange w:id="1975" w:author="user" w:date="2016-06-08T18:27:00Z">
          <w:pPr>
            <w:wordWrap/>
            <w:spacing w:line="240" w:lineRule="auto"/>
            <w:ind w:firstLineChars="100" w:firstLine="200"/>
            <w:contextualSpacing/>
          </w:pPr>
        </w:pPrChange>
      </w:pPr>
      <w:ins w:id="1976" w:author="user" w:date="2016-05-20T18:39:00Z">
        <w:del w:id="1977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b/>
              <w:rPrChange w:id="1978" w:author="Soojeen Yom" w:date="2017-10-23T17:18:00Z">
                <w:rPr>
                  <w:b/>
                </w:rPr>
              </w:rPrChange>
            </w:rPr>
            <w:delText>2</w:delText>
          </w:r>
        </w:del>
      </w:ins>
      <w:del w:id="1979" w:author="Soojeen Yom" w:date="2017-10-24T16:26:00Z">
        <w:r w:rsidR="003F2D41" w:rsidRPr="00ED0CB5" w:rsidDel="00C77C59">
          <w:rPr>
            <w:rFonts w:ascii="HyundaiSans Text KR OTF" w:eastAsia="HyundaiSans Text KR OTF" w:hAnsi="HyundaiSans Text KR OTF"/>
            <w:b/>
            <w:rPrChange w:id="1980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1) </w:delText>
        </w:r>
      </w:del>
      <w:ins w:id="1981" w:author="user" w:date="2016-05-20T17:37:00Z">
        <w:del w:id="1982" w:author="Soojeen Yom" w:date="2017-10-24T16:26:00Z">
          <w:r w:rsidR="00A02B02" w:rsidRPr="00ED0CB5" w:rsidDel="00C77C59">
            <w:rPr>
              <w:rFonts w:ascii="HyundaiSans Text KR OTF" w:eastAsia="HyundaiSans Text KR OTF" w:hAnsi="HyundaiSans Text KR OTF"/>
              <w:b/>
              <w:rPrChange w:id="1983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 xml:space="preserve">1차 </w:delText>
          </w:r>
        </w:del>
      </w:ins>
      <w:del w:id="1984" w:author="Soojeen Yom" w:date="2017-10-24T16:26:00Z">
        <w:r w:rsidR="003F2D41" w:rsidRPr="00ED0CB5" w:rsidDel="00C77C59">
          <w:rPr>
            <w:rFonts w:ascii="HyundaiSans Text KR OTF" w:eastAsia="HyundaiSans Text KR OTF" w:hAnsi="HyundaiSans Text KR OTF" w:hint="eastAsia"/>
            <w:b/>
            <w:rPrChange w:id="1985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수상</w:delText>
        </w:r>
      </w:del>
      <w:ins w:id="1986" w:author="user" w:date="2016-05-20T18:12:00Z">
        <w:del w:id="1987" w:author="Soojeen Yom" w:date="2017-10-24T16:26:00Z">
          <w:r w:rsidR="007714A2" w:rsidRPr="00ED0CB5" w:rsidDel="00C77C59">
            <w:rPr>
              <w:rFonts w:ascii="HyundaiSans Text KR OTF" w:eastAsia="HyundaiSans Text KR OTF" w:hAnsi="HyundaiSans Text KR OTF" w:hint="eastAsia"/>
              <w:b/>
              <w:rPrChange w:id="1988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혜택</w:delText>
          </w:r>
        </w:del>
      </w:ins>
      <w:del w:id="1989" w:author="Soojeen Yom" w:date="2017-10-24T16:26:00Z">
        <w:r w:rsidR="003F2D41" w:rsidRPr="00ED0CB5" w:rsidDel="00C77C59">
          <w:rPr>
            <w:rFonts w:ascii="HyundaiSans Text KR OTF" w:eastAsia="HyundaiSans Text KR OTF" w:hAnsi="HyundaiSans Text KR OTF" w:hint="eastAsia"/>
            <w:b/>
            <w:rPrChange w:id="1990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인원</w:delText>
        </w:r>
      </w:del>
      <w:ins w:id="1991" w:author="user" w:date="2016-06-08T18:38:00Z">
        <w:del w:id="1992" w:author="Soojeen Yom" w:date="2017-10-24T16:26:00Z">
          <w:r w:rsidR="007B3C78" w:rsidRPr="00ED0CB5" w:rsidDel="00C77C59">
            <w:rPr>
              <w:rFonts w:ascii="HyundaiSans Text KR OTF" w:eastAsia="HyundaiSans Text KR OTF" w:hAnsi="HyundaiSans Text KR OTF"/>
              <w:b/>
              <w:rPrChange w:id="199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(</w:delText>
          </w:r>
        </w:del>
      </w:ins>
      <w:del w:id="1994" w:author="Soojeen Yom" w:date="2017-10-24T16:26:00Z">
        <w:r w:rsidR="003F2D41" w:rsidRPr="00ED0CB5" w:rsidDel="00C77C59">
          <w:rPr>
            <w:rFonts w:ascii="HyundaiSans Text KR OTF" w:eastAsia="HyundaiSans Text KR OTF" w:hAnsi="HyundaiSans Text KR OTF"/>
            <w:b/>
            <w:rPrChange w:id="1995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: </w:delText>
        </w:r>
        <w:r w:rsidR="003F2D41" w:rsidRPr="00ED0CB5" w:rsidDel="00C77C59">
          <w:rPr>
            <w:rFonts w:ascii="HyundaiSans Text KR OTF" w:eastAsia="HyundaiSans Text KR OTF" w:hAnsi="HyundaiSans Text KR OTF" w:cs="바탕" w:hint="eastAsia"/>
            <w:b/>
            <w:rPrChange w:id="1996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최종</w:delText>
        </w:r>
        <w:r w:rsidR="003F2D41" w:rsidRPr="00ED0CB5" w:rsidDel="00C77C59">
          <w:rPr>
            <w:rFonts w:ascii="HyundaiSans Text KR OTF" w:eastAsia="HyundaiSans Text KR OTF" w:hAnsi="HyundaiSans Text KR OTF" w:cs="바탕"/>
            <w:b/>
            <w:rPrChange w:id="1997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3인</w:delText>
        </w:r>
      </w:del>
      <w:ins w:id="1998" w:author="user" w:date="2016-06-08T18:38:00Z">
        <w:del w:id="1999" w:author="Soojeen Yom" w:date="2017-10-24T16:26:00Z">
          <w:r w:rsidR="007B3C78" w:rsidRPr="00ED0CB5" w:rsidDel="00C77C59">
            <w:rPr>
              <w:rFonts w:ascii="HyundaiSans Text KR OTF" w:eastAsia="HyundaiSans Text KR OTF" w:hAnsi="HyundaiSans Text KR OTF" w:cs="바탕"/>
              <w:b/>
              <w:rPrChange w:id="2000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선정)</w:delText>
          </w:r>
        </w:del>
      </w:ins>
      <w:del w:id="2001" w:author="Soojeen Yom" w:date="2017-10-24T16:26:00Z">
        <w:r w:rsidR="003F2D41" w:rsidRPr="00ED0CB5" w:rsidDel="00C77C59">
          <w:rPr>
            <w:rFonts w:ascii="HyundaiSans Text KR OTF" w:eastAsia="HyundaiSans Text KR OTF" w:hAnsi="HyundaiSans Text KR OTF" w:cs="바탕"/>
            <w:b/>
            <w:rPrChange w:id="200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/팀</w:delText>
        </w:r>
      </w:del>
    </w:p>
    <w:p w14:paraId="0333D38D" w14:textId="7834B4AC" w:rsidR="003F2D41" w:rsidRPr="00ED0CB5" w:rsidDel="00C77C59" w:rsidRDefault="003F2D41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003" w:author="user" w:date="2016-05-20T17:38:00Z"/>
          <w:del w:id="2004" w:author="Soojeen Yom" w:date="2017-10-24T16:26:00Z"/>
          <w:rFonts w:ascii="HyundaiSans Text KR OTF" w:eastAsia="HyundaiSans Text KR OTF" w:hAnsi="HyundaiSans Text KR OTF"/>
          <w:rPrChange w:id="2005" w:author="Soojeen Yom" w:date="2017-10-23T17:18:00Z">
            <w:rPr>
              <w:ins w:id="2006" w:author="user" w:date="2016-05-20T17:38:00Z"/>
              <w:del w:id="2007" w:author="Soojeen Yom" w:date="2017-10-24T16:26:00Z"/>
              <w:rFonts w:ascii="Modern H EcoLight" w:eastAsia="Modern H EcoLight" w:hAnsi="Modern H EcoLight" w:cs="바탕"/>
              <w:b/>
              <w:highlight w:val="yellow"/>
            </w:rPr>
          </w:rPrChange>
        </w:rPr>
        <w:pPrChange w:id="2008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2009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rPrChange w:id="2010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최종</w:delText>
        </w:r>
        <w:r w:rsidRPr="00ED0CB5" w:rsidDel="00C77C59">
          <w:rPr>
            <w:rFonts w:ascii="HyundaiSans Text KR OTF" w:eastAsia="HyundaiSans Text KR OTF" w:hAnsi="HyundaiSans Text KR OTF" w:cs="바탕"/>
            <w:rPrChange w:id="2011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12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선정된</w:delText>
        </w:r>
        <w:r w:rsidRPr="00ED0CB5" w:rsidDel="00C77C59">
          <w:rPr>
            <w:rFonts w:ascii="HyundaiSans Text KR OTF" w:eastAsia="HyundaiSans Text KR OTF" w:hAnsi="HyundaiSans Text KR OTF" w:cs="바탕"/>
            <w:rPrChange w:id="2013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3인/팀에게 </w:delText>
        </w:r>
      </w:del>
      <w:ins w:id="2014" w:author="user" w:date="2016-05-20T17:38:00Z">
        <w:del w:id="2015" w:author="Soojeen Yom" w:date="2017-10-24T16:26:00Z">
          <w:r w:rsidR="00950C17" w:rsidRPr="00ED0CB5" w:rsidDel="00C77C59">
            <w:rPr>
              <w:rFonts w:ascii="HyundaiSans Text KR OTF" w:eastAsia="HyundaiSans Text KR OTF" w:hAnsi="HyundaiSans Text KR OTF" w:cs="바탕" w:hint="eastAsia"/>
              <w:rPrChange w:id="2016" w:author="Soojeen Yom" w:date="2017-10-23T17:18:00Z">
                <w:rPr>
                  <w:rFonts w:ascii="Modern H EcoLight" w:eastAsia="Modern H EcoLight" w:hAnsi="Modern H EcoLight" w:cs="바탕" w:hint="eastAsia"/>
                  <w:b/>
                  <w:highlight w:val="yellow"/>
                </w:rPr>
              </w:rPrChange>
            </w:rPr>
            <w:delText>신작</w:delText>
          </w:r>
          <w:r w:rsidR="00950C17" w:rsidRPr="00ED0CB5" w:rsidDel="00C77C59">
            <w:rPr>
              <w:rFonts w:ascii="HyundaiSans Text KR OTF" w:eastAsia="HyundaiSans Text KR OTF" w:hAnsi="HyundaiSans Text KR OTF" w:cs="바탕"/>
              <w:rPrChange w:id="2017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 </w:delText>
          </w:r>
        </w:del>
      </w:ins>
      <w:del w:id="2018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rPrChange w:id="201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제작비</w:delText>
        </w:r>
        <w:r w:rsidRPr="00ED0CB5" w:rsidDel="00C77C59">
          <w:rPr>
            <w:rFonts w:ascii="HyundaiSans Text KR OTF" w:eastAsia="HyundaiSans Text KR OTF" w:hAnsi="HyundaiSans Text KR OTF" w:cs="바탕"/>
            <w:rPrChange w:id="202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</w:del>
      <w:ins w:id="2021" w:author="user" w:date="2016-05-20T18:33:00Z">
        <w:del w:id="2022" w:author="Soojeen Yom" w:date="2017-10-24T16:26:00Z">
          <w:r w:rsidR="00FE17C2" w:rsidRPr="00ED0CB5" w:rsidDel="00C77C59">
            <w:rPr>
              <w:rFonts w:ascii="HyundaiSans Text KR OTF" w:eastAsia="HyundaiSans Text KR OTF" w:hAnsi="HyundaiSans Text KR OTF" w:cs="바탕"/>
              <w:rPrChange w:id="2023" w:author="Soojeen Yom" w:date="2017-10-23T17:18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3천만원 </w:delText>
          </w:r>
        </w:del>
      </w:ins>
      <w:del w:id="2024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rPrChange w:id="202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지원을</w:delText>
        </w:r>
        <w:r w:rsidRPr="00ED0CB5" w:rsidDel="00C77C59">
          <w:rPr>
            <w:rFonts w:ascii="HyundaiSans Text KR OTF" w:eastAsia="HyundaiSans Text KR OTF" w:hAnsi="HyundaiSans Text KR OTF" w:cs="바탕"/>
            <w:rPrChange w:id="202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2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통한</w:delText>
        </w:r>
        <w:r w:rsidRPr="00ED0CB5" w:rsidDel="00C77C59">
          <w:rPr>
            <w:rFonts w:ascii="HyundaiSans Text KR OTF" w:eastAsia="HyundaiSans Text KR OTF" w:hAnsi="HyundaiSans Text KR OTF" w:cs="바탕"/>
            <w:rPrChange w:id="202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2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신작</w:delText>
        </w:r>
        <w:r w:rsidRPr="00ED0CB5" w:rsidDel="00C77C59">
          <w:rPr>
            <w:rFonts w:ascii="HyundaiSans Text KR OTF" w:eastAsia="HyundaiSans Text KR OTF" w:hAnsi="HyundaiSans Text KR OTF" w:cs="바탕"/>
            <w:rPrChange w:id="203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3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작품</w:delText>
        </w:r>
        <w:r w:rsidRPr="00ED0CB5" w:rsidDel="00C77C59">
          <w:rPr>
            <w:rFonts w:ascii="HyundaiSans Text KR OTF" w:eastAsia="HyundaiSans Text KR OTF" w:hAnsi="HyundaiSans Text KR OTF" w:cs="바탕"/>
            <w:rPrChange w:id="203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3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제작</w:delText>
        </w:r>
        <w:r w:rsidRPr="00ED0CB5" w:rsidDel="00C77C59">
          <w:rPr>
            <w:rFonts w:ascii="HyundaiSans Text KR OTF" w:eastAsia="HyundaiSans Text KR OTF" w:hAnsi="HyundaiSans Text KR OTF" w:cs="바탕"/>
            <w:rPrChange w:id="203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3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기회</w:delText>
        </w:r>
        <w:r w:rsidRPr="00ED0CB5" w:rsidDel="00C77C59">
          <w:rPr>
            <w:rFonts w:ascii="HyundaiSans Text KR OTF" w:eastAsia="HyundaiSans Text KR OTF" w:hAnsi="HyundaiSans Text KR OTF" w:cs="바탕"/>
            <w:rPrChange w:id="203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C77C59">
          <w:rPr>
            <w:rFonts w:ascii="HyundaiSans Text KR OTF" w:eastAsia="HyundaiSans Text KR OTF" w:hAnsi="HyundaiSans Text KR OTF" w:cs="바탕" w:hint="eastAsia"/>
            <w:rPrChange w:id="203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제공</w:delText>
        </w:r>
      </w:del>
    </w:p>
    <w:p w14:paraId="32C31A12" w14:textId="306AEF57" w:rsidR="00950C17" w:rsidRPr="00ED0CB5" w:rsidDel="00C77C59" w:rsidRDefault="00950C17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038" w:author="user" w:date="2016-05-20T17:40:00Z"/>
          <w:del w:id="2039" w:author="Soojeen Yom" w:date="2017-10-24T16:26:00Z"/>
          <w:rFonts w:ascii="HyundaiSans Text KR OTF" w:eastAsia="HyundaiSans Text KR OTF" w:hAnsi="HyundaiSans Text KR OTF"/>
          <w:rPrChange w:id="2040" w:author="Soojeen Yom" w:date="2017-10-23T17:18:00Z">
            <w:rPr>
              <w:ins w:id="2041" w:author="user" w:date="2016-05-20T17:40:00Z"/>
              <w:del w:id="2042" w:author="Soojeen Yom" w:date="2017-10-24T16:26:00Z"/>
              <w:rFonts w:ascii="Modern H EcoLight" w:eastAsia="Modern H EcoLight" w:hAnsi="Modern H EcoLight"/>
              <w:b/>
              <w:highlight w:val="yellow"/>
            </w:rPr>
          </w:rPrChange>
        </w:rPr>
        <w:pPrChange w:id="2043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ins w:id="2044" w:author="user" w:date="2016-05-20T17:39:00Z">
        <w:del w:id="2045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2046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201</w:delText>
          </w:r>
        </w:del>
        <w:del w:id="2047" w:author="Soojeen Yom" w:date="2017-10-23T17:47:00Z">
          <w:r w:rsidRPr="00ED0CB5" w:rsidDel="00452572">
            <w:rPr>
              <w:rFonts w:ascii="HyundaiSans Text KR OTF" w:eastAsia="HyundaiSans Text KR OTF" w:hAnsi="HyundaiSans Text KR OTF"/>
              <w:rPrChange w:id="2048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6</w:delText>
          </w:r>
        </w:del>
        <w:del w:id="2049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2050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년</w:delText>
          </w:r>
          <w:r w:rsidR="00270505" w:rsidRPr="00ED0CB5" w:rsidDel="00C77C59">
            <w:rPr>
              <w:rFonts w:ascii="HyundaiSans Text KR OTF" w:eastAsia="HyundaiSans Text KR OTF" w:hAnsi="HyundaiSans Text KR OTF"/>
              <w:rPrChange w:id="2051" w:author="Soojeen Yom" w:date="2017-10-23T17:18:00Z">
                <w:rPr>
                  <w:rFonts w:ascii="Modern H EcoLight" w:eastAsia="Modern H EcoLight" w:hAnsi="Modern H EcoLight"/>
                  <w:highlight w:val="yellow"/>
                </w:rPr>
              </w:rPrChange>
            </w:rPr>
            <w:delText xml:space="preserve"> 9</w:delText>
          </w:r>
          <w:r w:rsidRPr="00ED0CB5" w:rsidDel="00C77C59">
            <w:rPr>
              <w:rFonts w:ascii="HyundaiSans Text KR OTF" w:eastAsia="HyundaiSans Text KR OTF" w:hAnsi="HyundaiSans Text KR OTF"/>
              <w:rPrChange w:id="2052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월</w:delText>
          </w:r>
        </w:del>
      </w:ins>
      <w:ins w:id="2053" w:author="user" w:date="2016-06-16T17:52:00Z">
        <w:del w:id="2054" w:author="Soojeen Yom" w:date="2017-10-24T16:26:00Z">
          <w:r w:rsidR="004D59F9" w:rsidRPr="00ED0CB5" w:rsidDel="00C77C59">
            <w:rPr>
              <w:rFonts w:ascii="HyundaiSans Text KR OTF" w:eastAsia="HyundaiSans Text KR OTF" w:hAnsi="HyundaiSans Text KR OTF"/>
              <w:rPrChange w:id="2055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 xml:space="preserve"> 중</w:delText>
          </w:r>
        </w:del>
      </w:ins>
      <w:ins w:id="2056" w:author="user" w:date="2016-05-20T17:39:00Z">
        <w:del w:id="2057" w:author="Soojeen Yom" w:date="2017-10-24T16:26:00Z">
          <w:r w:rsidR="00270505" w:rsidRPr="00ED0CB5" w:rsidDel="00C77C59">
            <w:rPr>
              <w:rFonts w:ascii="HyundaiSans Text KR OTF" w:eastAsia="HyundaiSans Text KR OTF" w:hAnsi="HyundaiSans Text KR OTF"/>
              <w:rPrChange w:id="2058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 xml:space="preserve"> 21</w:delText>
          </w:r>
          <w:r w:rsidRPr="00ED0CB5" w:rsidDel="00C77C59">
            <w:rPr>
              <w:rFonts w:ascii="HyundaiSans Text KR OTF" w:eastAsia="HyundaiSans Text KR OTF" w:hAnsi="HyundaiSans Text KR OTF"/>
              <w:rPrChange w:id="2059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일간</w:delText>
          </w:r>
        </w:del>
      </w:ins>
      <w:ins w:id="2060" w:author="user" w:date="2016-05-20T17:40:00Z">
        <w:del w:id="2061" w:author="Soojeen Yom" w:date="2017-10-24T16:26:00Z">
          <w:r w:rsidR="00A33AAB" w:rsidRPr="00ED0CB5" w:rsidDel="00C77C59">
            <w:rPr>
              <w:rFonts w:ascii="HyundaiSans Text KR OTF" w:eastAsia="HyundaiSans Text KR OTF" w:hAnsi="HyundaiSans Text KR OTF"/>
              <w:rPrChange w:id="2062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 xml:space="preserve"> 아르스 일렉트로니카 레지던시 프로그램 참가</w:delText>
          </w:r>
        </w:del>
      </w:ins>
    </w:p>
    <w:p w14:paraId="383EB02A" w14:textId="2308523B" w:rsidR="00A33AAB" w:rsidRPr="00ED0CB5" w:rsidDel="00C77C59" w:rsidRDefault="00A33AAB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del w:id="2063" w:author="Soojeen Yom" w:date="2017-10-24T16:26:00Z"/>
          <w:rFonts w:ascii="HyundaiSans Text KR OTF" w:eastAsia="HyundaiSans Text KR OTF" w:hAnsi="HyundaiSans Text KR OTF"/>
          <w:rPrChange w:id="2064" w:author="Soojeen Yom" w:date="2017-10-23T17:18:00Z">
            <w:rPr>
              <w:del w:id="2065" w:author="Soojeen Yom" w:date="2017-10-24T16:26:00Z"/>
              <w:rFonts w:ascii="현대하모니 L" w:eastAsia="현대하모니 L" w:hAnsi="Modern H Medium"/>
              <w:highlight w:val="yellow"/>
            </w:rPr>
          </w:rPrChange>
        </w:rPr>
        <w:pPrChange w:id="2066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ins w:id="2067" w:author="user" w:date="2016-05-20T17:40:00Z">
        <w:del w:id="2068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2069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201</w:delText>
          </w:r>
        </w:del>
        <w:del w:id="2070" w:author="Soojeen Yom" w:date="2017-10-23T17:47:00Z">
          <w:r w:rsidRPr="00ED0CB5" w:rsidDel="00452572">
            <w:rPr>
              <w:rFonts w:ascii="HyundaiSans Text KR OTF" w:eastAsia="HyundaiSans Text KR OTF" w:hAnsi="HyundaiSans Text KR OTF"/>
              <w:rPrChange w:id="2071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6</w:delText>
          </w:r>
        </w:del>
        <w:del w:id="2072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2073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 xml:space="preserve"> 아르스 일렉트로니카 페스티벌 </w:delText>
          </w:r>
          <w:r w:rsidR="00152643" w:rsidRPr="00ED0CB5" w:rsidDel="00C77C59">
            <w:rPr>
              <w:rFonts w:ascii="HyundaiSans Text KR OTF" w:eastAsia="HyundaiSans Text KR OTF" w:hAnsi="HyundaiSans Text KR OTF" w:hint="eastAsia"/>
              <w:rPrChange w:id="2074" w:author="Soojeen Yom" w:date="2017-10-23T17:18:00Z">
                <w:rPr>
                  <w:rFonts w:ascii="Modern H EcoLight" w:eastAsia="Modern H EcoLight" w:hAnsi="Modern H EcoLight" w:hint="eastAsia"/>
                  <w:b/>
                  <w:highlight w:val="yellow"/>
                </w:rPr>
              </w:rPrChange>
            </w:rPr>
            <w:delText>참</w:delText>
          </w:r>
        </w:del>
      </w:ins>
      <w:ins w:id="2075" w:author="user" w:date="2016-05-20T17:41:00Z">
        <w:del w:id="2076" w:author="Soojeen Yom" w:date="2017-10-23T17:47:00Z">
          <w:r w:rsidR="00152643" w:rsidRPr="00ED0CB5" w:rsidDel="00452572">
            <w:rPr>
              <w:rFonts w:ascii="HyundaiSans Text KR OTF" w:eastAsia="HyundaiSans Text KR OTF" w:hAnsi="HyundaiSans Text KR OTF" w:hint="eastAsia"/>
              <w:rPrChange w:id="2077" w:author="Soojeen Yom" w:date="2017-10-23T17:18:00Z">
                <w:rPr>
                  <w:rFonts w:ascii="Modern H EcoLight" w:eastAsia="Modern H EcoLight" w:hAnsi="Modern H EcoLight" w:hint="eastAsia"/>
                  <w:b/>
                  <w:highlight w:val="yellow"/>
                </w:rPr>
              </w:rPrChange>
            </w:rPr>
            <w:delText>가</w:delText>
          </w:r>
        </w:del>
      </w:ins>
      <w:ins w:id="2078" w:author="user" w:date="2016-06-08T18:39:00Z">
        <w:del w:id="2079" w:author="Soojeen Yom" w:date="2017-10-24T16:26:00Z">
          <w:r w:rsidR="005C168B" w:rsidRPr="00ED0CB5" w:rsidDel="00C77C59">
            <w:rPr>
              <w:rFonts w:ascii="HyundaiSans Text KR OTF" w:eastAsia="HyundaiSans Text KR OTF" w:hAnsi="HyundaiSans Text KR OTF"/>
              <w:rPrChange w:id="2080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 xml:space="preserve"> </w:delText>
          </w:r>
        </w:del>
      </w:ins>
      <w:ins w:id="2081" w:author="user" w:date="2016-05-20T17:43:00Z">
        <w:del w:id="2082" w:author="Soojeen Yom" w:date="2017-10-24T16:26:00Z">
          <w:r w:rsidR="0001235B" w:rsidRPr="00ED0CB5" w:rsidDel="00C77C59">
            <w:rPr>
              <w:rFonts w:ascii="HyundaiSans Text KR OTF" w:eastAsia="HyundaiSans Text KR OTF" w:hAnsi="HyundaiSans Text KR OTF"/>
              <w:rPrChange w:id="208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(9월 </w:delText>
          </w:r>
        </w:del>
        <w:del w:id="2084" w:author="Soojeen Yom" w:date="2017-10-23T17:47:00Z">
          <w:r w:rsidR="0001235B" w:rsidRPr="00ED0CB5" w:rsidDel="00452572">
            <w:rPr>
              <w:rFonts w:ascii="HyundaiSans Text KR OTF" w:eastAsia="HyundaiSans Text KR OTF" w:hAnsi="HyundaiSans Text KR OTF"/>
              <w:rPrChange w:id="208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8</w:delText>
          </w:r>
        </w:del>
      </w:ins>
      <w:ins w:id="2086" w:author="user" w:date="2016-05-20T17:44:00Z">
        <w:del w:id="2087" w:author="Soojeen Yom" w:date="2017-10-24T16:26:00Z">
          <w:r w:rsidR="0001235B" w:rsidRPr="00ED0CB5" w:rsidDel="00C77C59">
            <w:rPr>
              <w:rFonts w:ascii="HyundaiSans Text KR OTF" w:eastAsia="HyundaiSans Text KR OTF" w:hAnsi="HyundaiSans Text KR OTF" w:hint="eastAsia"/>
              <w:rPrChange w:id="2088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일</w:delText>
          </w:r>
          <w:r w:rsidR="0001235B" w:rsidRPr="00ED0CB5" w:rsidDel="00C77C59">
            <w:rPr>
              <w:rFonts w:ascii="HyundaiSans Text KR OTF" w:eastAsia="HyundaiSans Text KR OTF" w:hAnsi="HyundaiSans Text KR OTF"/>
              <w:rPrChange w:id="208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~1</w:delText>
          </w:r>
        </w:del>
        <w:del w:id="2090" w:author="Soojeen Yom" w:date="2017-10-23T17:47:00Z">
          <w:r w:rsidR="0001235B" w:rsidRPr="00ED0CB5" w:rsidDel="00452572">
            <w:rPr>
              <w:rFonts w:ascii="HyundaiSans Text KR OTF" w:eastAsia="HyundaiSans Text KR OTF" w:hAnsi="HyundaiSans Text KR OTF"/>
              <w:rPrChange w:id="209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2</w:delText>
          </w:r>
        </w:del>
        <w:del w:id="2092" w:author="Soojeen Yom" w:date="2017-10-24T16:26:00Z">
          <w:r w:rsidR="0001235B" w:rsidRPr="00ED0CB5" w:rsidDel="00C77C59">
            <w:rPr>
              <w:rFonts w:ascii="HyundaiSans Text KR OTF" w:eastAsia="HyundaiSans Text KR OTF" w:hAnsi="HyundaiSans Text KR OTF"/>
              <w:rPrChange w:id="209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일)</w:delText>
          </w:r>
        </w:del>
      </w:ins>
    </w:p>
    <w:p w14:paraId="6DC84DC6" w14:textId="6DBA485F" w:rsidR="002975C6" w:rsidRPr="00ED0CB5" w:rsidDel="00A11B98" w:rsidRDefault="00152643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094" w:author="user" w:date="2016-05-20T17:44:00Z"/>
          <w:del w:id="2095" w:author="Soojeen Yom" w:date="2017-10-24T15:14:00Z"/>
          <w:rFonts w:ascii="HyundaiSans Text KR OTF" w:eastAsia="HyundaiSans Text KR OTF" w:hAnsi="HyundaiSans Text KR OTF"/>
          <w:rPrChange w:id="2096" w:author="Soojeen Yom" w:date="2017-10-23T17:18:00Z">
            <w:rPr>
              <w:ins w:id="2097" w:author="user" w:date="2016-05-20T17:44:00Z"/>
              <w:del w:id="2098" w:author="Soojeen Yom" w:date="2017-10-24T15:14:00Z"/>
              <w:rFonts w:ascii="Modern H EcoLight" w:eastAsia="Modern H EcoLight" w:hAnsi="Modern H EcoLight" w:cs="바탕"/>
              <w:b/>
            </w:rPr>
          </w:rPrChange>
        </w:rPr>
        <w:pPrChange w:id="2099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ins w:id="2100" w:author="user" w:date="2016-05-20T17:41:00Z">
        <w:del w:id="2101" w:author="Soojeen Yom" w:date="2017-10-23T17:47:00Z">
          <w:r w:rsidRPr="00ED0CB5" w:rsidDel="00452572">
            <w:rPr>
              <w:rFonts w:ascii="HyundaiSans Text KR OTF" w:eastAsia="HyundaiSans Text KR OTF" w:hAnsi="HyundaiSans Text KR OTF" w:cs="바탕"/>
              <w:rPrChange w:id="2102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1차 발표 후 약 </w:delText>
          </w:r>
          <w:r w:rsidR="002975C6" w:rsidRPr="00ED0CB5" w:rsidDel="00452572">
            <w:rPr>
              <w:rFonts w:ascii="HyundaiSans Text KR OTF" w:eastAsia="HyundaiSans Text KR OTF" w:hAnsi="HyundaiSans Text KR OTF" w:cs="바탕"/>
              <w:rPrChange w:id="2103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>3개</w:delText>
          </w:r>
        </w:del>
      </w:ins>
      <w:ins w:id="2104" w:author="user" w:date="2016-05-20T17:42:00Z">
        <w:del w:id="2105" w:author="Soojeen Yom" w:date="2017-10-23T17:47:00Z">
          <w:r w:rsidR="002975C6" w:rsidRPr="00ED0CB5" w:rsidDel="00452572">
            <w:rPr>
              <w:rFonts w:ascii="HyundaiSans Text KR OTF" w:eastAsia="HyundaiSans Text KR OTF" w:hAnsi="HyundaiSans Text KR OTF" w:cs="바탕" w:hint="eastAsia"/>
              <w:rPrChange w:id="2106" w:author="Soojeen Yom" w:date="2017-10-23T17:18:00Z">
                <w:rPr>
                  <w:rFonts w:ascii="Modern H EcoLight" w:eastAsia="Modern H EcoLight" w:hAnsi="Modern H EcoLight" w:cs="바탕" w:hint="eastAsia"/>
                  <w:b/>
                  <w:highlight w:val="yellow"/>
                </w:rPr>
              </w:rPrChange>
            </w:rPr>
            <w:delText>월간</w:delText>
          </w:r>
          <w:r w:rsidR="002975C6" w:rsidRPr="00ED0CB5" w:rsidDel="00452572">
            <w:rPr>
              <w:rFonts w:ascii="HyundaiSans Text KR OTF" w:eastAsia="HyundaiSans Text KR OTF" w:hAnsi="HyundaiSans Text KR OTF" w:cs="바탕"/>
              <w:rPrChange w:id="2107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 </w:delText>
          </w:r>
        </w:del>
      </w:ins>
      <w:del w:id="2108" w:author="Soojeen Yom" w:date="2017-10-23T17:47:00Z">
        <w:r w:rsidR="003F2D41" w:rsidRPr="00ED0CB5" w:rsidDel="00452572">
          <w:rPr>
            <w:rFonts w:ascii="HyundaiSans Text KR OTF" w:eastAsia="HyundaiSans Text KR OTF" w:hAnsi="HyundaiSans Text KR OTF" w:cs="바탕" w:hint="eastAsia"/>
            <w:rPrChange w:id="210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제작</w:delText>
        </w:r>
      </w:del>
      <w:ins w:id="2110" w:author="user" w:date="2016-05-20T18:31:00Z">
        <w:del w:id="2111" w:author="Soojeen Yom" w:date="2017-10-23T17:47:00Z">
          <w:r w:rsidR="00F72D2D" w:rsidRPr="00ED0CB5" w:rsidDel="00452572">
            <w:rPr>
              <w:rFonts w:ascii="HyundaiSans Text KR OTF" w:eastAsia="HyundaiSans Text KR OTF" w:hAnsi="HyundaiSans Text KR OTF" w:cs="바탕" w:hint="eastAsia"/>
              <w:rPrChange w:id="2112" w:author="Soojeen Yom" w:date="2017-10-23T17:18:00Z">
                <w:rPr>
                  <w:rFonts w:ascii="Modern H EcoLight" w:eastAsia="Modern H EcoLight" w:hAnsi="Modern H EcoLight" w:cs="바탕" w:hint="eastAsia"/>
                </w:rPr>
              </w:rPrChange>
            </w:rPr>
            <w:delText>하는</w:delText>
          </w:r>
        </w:del>
      </w:ins>
      <w:del w:id="2113" w:author="Soojeen Yom" w:date="2017-10-23T17:47:00Z">
        <w:r w:rsidR="003F2D41" w:rsidRPr="00ED0CB5" w:rsidDel="00452572">
          <w:rPr>
            <w:rFonts w:ascii="HyundaiSans Text KR OTF" w:eastAsia="HyundaiSans Text KR OTF" w:hAnsi="HyundaiSans Text KR OTF" w:cs="바탕" w:hint="eastAsia"/>
            <w:rPrChange w:id="2114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된</w:delText>
        </w:r>
        <w:r w:rsidR="003F2D41" w:rsidRPr="00ED0CB5" w:rsidDel="00452572">
          <w:rPr>
            <w:rFonts w:ascii="HyundaiSans Text KR OTF" w:eastAsia="HyundaiSans Text KR OTF" w:hAnsi="HyundaiSans Text KR OTF" w:cs="바탕"/>
            <w:rPrChange w:id="2115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3</w:delText>
        </w:r>
      </w:del>
      <w:ins w:id="2116" w:author="user" w:date="2016-06-08T18:39:00Z">
        <w:del w:id="2117" w:author="Soojeen Yom" w:date="2017-10-23T17:47:00Z">
          <w:r w:rsidR="005C168B" w:rsidRPr="00ED0CB5" w:rsidDel="00452572">
            <w:rPr>
              <w:rFonts w:ascii="HyundaiSans Text KR OTF" w:eastAsia="HyundaiSans Text KR OTF" w:hAnsi="HyundaiSans Text KR OTF" w:cs="바탕" w:hint="eastAsia"/>
              <w:rPrChange w:id="2118" w:author="Soojeen Yom" w:date="2017-10-23T17:18:00Z">
                <w:rPr>
                  <w:rFonts w:ascii="Modern H EcoLight" w:eastAsia="Modern H EcoLight" w:hAnsi="Modern H EcoLight" w:cs="바탕" w:hint="eastAsia"/>
                </w:rPr>
              </w:rPrChange>
            </w:rPr>
            <w:delText>인</w:delText>
          </w:r>
        </w:del>
      </w:ins>
      <w:del w:id="2119" w:author="Soojeen Yom" w:date="2017-10-23T17:47:00Z">
        <w:r w:rsidR="003F2D41" w:rsidRPr="00ED0CB5" w:rsidDel="00452572">
          <w:rPr>
            <w:rFonts w:ascii="HyundaiSans Text KR OTF" w:eastAsia="HyundaiSans Text KR OTF" w:hAnsi="HyundaiSans Text KR OTF" w:cs="바탕"/>
            <w:rPrChange w:id="212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편의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12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작품을</w:delText>
        </w:r>
      </w:del>
      <w:del w:id="2122" w:author="Soojeen Yom" w:date="2017-10-24T15:14:00Z">
        <w:r w:rsidR="00AF60F6" w:rsidRPr="00ED0CB5" w:rsidDel="00A11B98">
          <w:rPr>
            <w:rFonts w:ascii="HyundaiSans Text KR OTF" w:eastAsia="HyundaiSans Text KR OTF" w:hAnsi="HyundaiSans Text KR OTF" w:cs="바탕"/>
            <w:rPrChange w:id="2123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</w:del>
      <w:ins w:id="2124" w:author="user" w:date="2016-05-20T17:42:00Z">
        <w:del w:id="2125" w:author="Soojeen Yom" w:date="2017-10-24T15:14:00Z">
          <w:r w:rsidR="002975C6" w:rsidRPr="00ED0CB5" w:rsidDel="00A11B98">
            <w:rPr>
              <w:rFonts w:ascii="HyundaiSans Text KR OTF" w:eastAsia="HyundaiSans Text KR OTF" w:hAnsi="HyundaiSans Text KR OTF" w:cs="바탕" w:hint="eastAsia"/>
              <w:rPrChange w:id="2126" w:author="Soojeen Yom" w:date="2017-10-23T17:18:00Z">
                <w:rPr>
                  <w:rFonts w:ascii="Modern H EcoLight" w:eastAsia="Modern H EcoLight" w:hAnsi="Modern H EcoLight" w:cs="바탕" w:hint="eastAsia"/>
                  <w:b/>
                  <w:highlight w:val="yellow"/>
                </w:rPr>
              </w:rPrChange>
            </w:rPr>
            <w:delText>제</w:delText>
          </w:r>
          <w:r w:rsidR="002975C6" w:rsidRPr="00ED0CB5" w:rsidDel="00A11B98">
            <w:rPr>
              <w:rFonts w:ascii="HyundaiSans Text KR OTF" w:eastAsia="HyundaiSans Text KR OTF" w:hAnsi="HyundaiSans Text KR OTF" w:cs="바탕"/>
              <w:rPrChange w:id="2127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 </w:delText>
          </w:r>
        </w:del>
        <w:del w:id="2128" w:author="Soojeen Yom" w:date="2017-10-23T17:47:00Z">
          <w:r w:rsidR="002975C6" w:rsidRPr="00ED0CB5" w:rsidDel="00452572">
            <w:rPr>
              <w:rFonts w:ascii="HyundaiSans Text KR OTF" w:eastAsia="HyundaiSans Text KR OTF" w:hAnsi="HyundaiSans Text KR OTF" w:cs="바탕"/>
              <w:rPrChange w:id="2129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>2</w:delText>
          </w:r>
        </w:del>
        <w:del w:id="2130" w:author="Soojeen Yom" w:date="2017-10-24T15:14:00Z">
          <w:r w:rsidR="002975C6" w:rsidRPr="00ED0CB5" w:rsidDel="00A11B98">
            <w:rPr>
              <w:rFonts w:ascii="HyundaiSans Text KR OTF" w:eastAsia="HyundaiSans Text KR OTF" w:hAnsi="HyundaiSans Text KR OTF" w:cs="바탕"/>
              <w:rPrChange w:id="2131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회 VH AWARD 시상식에서 </w:delText>
          </w:r>
        </w:del>
      </w:ins>
      <w:del w:id="2132" w:author="Soojeen Yom" w:date="2017-10-24T15:14:00Z">
        <w:r w:rsidR="00AF60F6" w:rsidRPr="00ED0CB5" w:rsidDel="00A11B98">
          <w:rPr>
            <w:rFonts w:ascii="HyundaiSans Text KR OTF" w:eastAsia="HyundaiSans Text KR OTF" w:hAnsi="HyundaiSans Text KR OTF" w:cs="바탕" w:hint="eastAsia"/>
            <w:rPrChange w:id="213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심사</w:delText>
        </w:r>
      </w:del>
      <w:del w:id="2134" w:author="Soojeen Yom" w:date="2017-10-23T17:47:00Z"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13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하여</w:delText>
        </w:r>
      </w:del>
      <w:del w:id="2136" w:author="Soojeen Yom" w:date="2017-10-24T15:14:00Z">
        <w:r w:rsidR="00AF60F6" w:rsidRPr="00ED0CB5" w:rsidDel="00A11B98">
          <w:rPr>
            <w:rFonts w:ascii="HyundaiSans Text KR OTF" w:eastAsia="HyundaiSans Text KR OTF" w:hAnsi="HyundaiSans Text KR OTF" w:cs="바탕"/>
            <w:rPrChange w:id="2137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, </w:delText>
        </w:r>
        <w:r w:rsidR="00AF60F6" w:rsidRPr="00ED0CB5" w:rsidDel="00A11B98">
          <w:rPr>
            <w:rFonts w:ascii="HyundaiSans Text KR OTF" w:eastAsia="HyundaiSans Text KR OTF" w:hAnsi="HyundaiSans Text KR OTF" w:cs="바탕" w:hint="eastAsia"/>
            <w:rPrChange w:id="2138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최종적으로</w:delText>
        </w:r>
        <w:r w:rsidR="00AF60F6" w:rsidRPr="00ED0CB5" w:rsidDel="00A11B98">
          <w:rPr>
            <w:rFonts w:ascii="HyundaiSans Text KR OTF" w:eastAsia="HyundaiSans Text KR OTF" w:hAnsi="HyundaiSans Text KR OTF" w:cs="바탕"/>
            <w:rPrChange w:id="213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</w:del>
      <w:del w:id="2140" w:author="Soojeen Yom" w:date="2017-10-23T17:48:00Z"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14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대상</w:delText>
        </w:r>
      </w:del>
      <w:ins w:id="2142" w:author="user" w:date="2016-05-20T18:31:00Z">
        <w:del w:id="2143" w:author="Soojeen Yom" w:date="2017-10-24T15:14:00Z">
          <w:r w:rsidR="00F72D2D" w:rsidRPr="00ED0CB5" w:rsidDel="00A11B98">
            <w:rPr>
              <w:rFonts w:ascii="HyundaiSans Text KR OTF" w:eastAsia="HyundaiSans Text KR OTF" w:hAnsi="HyundaiSans Text KR OTF" w:cs="바탕"/>
              <w:rPrChange w:id="2144" w:author="Soojeen Yom" w:date="2017-10-23T17:18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 </w:delText>
          </w:r>
        </w:del>
      </w:ins>
      <w:del w:id="2145" w:author="Soojeen Yom" w:date="2017-10-24T15:14:00Z">
        <w:r w:rsidR="00AF60F6" w:rsidRPr="00ED0CB5" w:rsidDel="00A11B98">
          <w:rPr>
            <w:rFonts w:ascii="HyundaiSans Text KR OTF" w:eastAsia="HyundaiSans Text KR OTF" w:hAnsi="HyundaiSans Text KR OTF" w:cs="바탕"/>
            <w:rPrChange w:id="214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1인/팀 </w:delText>
        </w:r>
      </w:del>
      <w:del w:id="2147" w:author="Soojeen Yom" w:date="2017-10-23T17:48:00Z"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148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및</w:delText>
        </w:r>
        <w:r w:rsidR="00AF60F6" w:rsidRPr="00ED0CB5" w:rsidDel="00452572">
          <w:rPr>
            <w:rFonts w:ascii="HyundaiSans Text KR OTF" w:eastAsia="HyundaiSans Text KR OTF" w:hAnsi="HyundaiSans Text KR OTF" w:cs="바탕"/>
            <w:rPrChange w:id="214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150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우수상</w:delText>
        </w:r>
      </w:del>
      <w:ins w:id="2151" w:author="user" w:date="2016-05-20T18:31:00Z">
        <w:del w:id="2152" w:author="Soojeen Yom" w:date="2017-10-23T17:48:00Z">
          <w:r w:rsidR="00F72D2D" w:rsidRPr="00ED0CB5" w:rsidDel="00452572">
            <w:rPr>
              <w:rFonts w:ascii="HyundaiSans Text KR OTF" w:eastAsia="HyundaiSans Text KR OTF" w:hAnsi="HyundaiSans Text KR OTF" w:cs="바탕"/>
              <w:rPrChange w:id="2153" w:author="Soojeen Yom" w:date="2017-10-23T17:18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 </w:delText>
          </w:r>
        </w:del>
      </w:ins>
      <w:del w:id="2154" w:author="Soojeen Yom" w:date="2017-10-23T17:48:00Z">
        <w:r w:rsidR="00AF60F6" w:rsidRPr="00ED0CB5" w:rsidDel="00452572">
          <w:rPr>
            <w:rFonts w:ascii="HyundaiSans Text KR OTF" w:eastAsia="HyundaiSans Text KR OTF" w:hAnsi="HyundaiSans Text KR OTF" w:cs="바탕"/>
            <w:rPrChange w:id="2155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2인</w:delText>
        </w:r>
      </w:del>
      <w:del w:id="2156" w:author="Soojeen Yom" w:date="2017-10-24T15:14:00Z">
        <w:r w:rsidR="00AF60F6" w:rsidRPr="00ED0CB5" w:rsidDel="00A11B98">
          <w:rPr>
            <w:rFonts w:ascii="HyundaiSans Text KR OTF" w:eastAsia="HyundaiSans Text KR OTF" w:hAnsi="HyundaiSans Text KR OTF" w:cs="바탕"/>
            <w:rPrChange w:id="2157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/팀</w:delText>
        </w:r>
      </w:del>
      <w:del w:id="2158" w:author="Soojeen Yom" w:date="2017-10-23T17:48:00Z">
        <w:r w:rsidR="00AF60F6" w:rsidRPr="00ED0CB5" w:rsidDel="00452572">
          <w:rPr>
            <w:rFonts w:ascii="HyundaiSans Text KR OTF" w:eastAsia="HyundaiSans Text KR OTF" w:hAnsi="HyundaiSans Text KR OTF" w:cs="바탕"/>
            <w:rPrChange w:id="215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</w:del>
      <w:del w:id="2160" w:author="Soojeen Yom" w:date="2017-10-24T15:14:00Z">
        <w:r w:rsidR="00AF60F6" w:rsidRPr="00ED0CB5" w:rsidDel="00A11B98">
          <w:rPr>
            <w:rFonts w:ascii="HyundaiSans Text KR OTF" w:eastAsia="HyundaiSans Text KR OTF" w:hAnsi="HyundaiSans Text KR OTF" w:cs="바탕" w:hint="eastAsia"/>
            <w:rPrChange w:id="216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선정</w:delText>
        </w:r>
      </w:del>
    </w:p>
    <w:p w14:paraId="3B54E728" w14:textId="2985D637" w:rsidR="00CA32AB" w:rsidRPr="00ED0CB5" w:rsidDel="00C77C59" w:rsidRDefault="00462684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162" w:author="user" w:date="2016-05-20T19:02:00Z"/>
          <w:del w:id="2163" w:author="Soojeen Yom" w:date="2017-10-24T16:26:00Z"/>
          <w:rFonts w:ascii="HyundaiSans Text KR OTF" w:eastAsia="HyundaiSans Text KR OTF" w:hAnsi="HyundaiSans Text KR OTF"/>
          <w:rPrChange w:id="2164" w:author="Soojeen Yom" w:date="2017-10-23T17:18:00Z">
            <w:rPr>
              <w:ins w:id="2165" w:author="user" w:date="2016-05-20T19:02:00Z"/>
              <w:del w:id="2166" w:author="Soojeen Yom" w:date="2017-10-24T16:26:00Z"/>
              <w:rFonts w:ascii="Modern H EcoLight" w:eastAsia="Modern H EcoLight" w:hAnsi="Modern H EcoLight"/>
            </w:rPr>
          </w:rPrChange>
        </w:rPr>
        <w:pPrChange w:id="2167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ins w:id="2168" w:author="user" w:date="2016-05-20T17:44:00Z">
        <w:del w:id="2169" w:author="Soojeen Yom" w:date="2017-10-23T17:48:00Z">
          <w:r w:rsidRPr="00ED0CB5" w:rsidDel="00452572">
            <w:rPr>
              <w:rFonts w:ascii="HyundaiSans Text KR OTF" w:eastAsia="HyundaiSans Text KR OTF" w:hAnsi="HyundaiSans Text KR OTF"/>
              <w:rPrChange w:id="217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3인의 </w:delText>
          </w:r>
        </w:del>
      </w:ins>
      <w:ins w:id="2171" w:author="user" w:date="2016-06-08T18:40:00Z">
        <w:del w:id="2172" w:author="Soojeen Yom" w:date="2017-10-23T17:48:00Z">
          <w:r w:rsidR="005C168B" w:rsidRPr="00ED0CB5" w:rsidDel="00452572">
            <w:rPr>
              <w:rFonts w:ascii="HyundaiSans Text KR OTF" w:eastAsia="HyundaiSans Text KR OTF" w:hAnsi="HyundaiSans Text KR OTF" w:hint="eastAsia"/>
              <w:rPrChange w:id="2173" w:author="Soojeen Yom" w:date="2017-10-23T17:18:00Z">
                <w:rPr>
                  <w:rFonts w:ascii="Modern H EcoLight" w:eastAsia="Modern H EcoLight" w:hAnsi="Modern H EcoLight" w:hint="eastAsia"/>
                </w:rPr>
              </w:rPrChange>
            </w:rPr>
            <w:delText>최종</w:delText>
          </w:r>
          <w:r w:rsidR="005C168B" w:rsidRPr="00ED0CB5" w:rsidDel="00452572">
            <w:rPr>
              <w:rFonts w:ascii="HyundaiSans Text KR OTF" w:eastAsia="HyundaiSans Text KR OTF" w:hAnsi="HyundaiSans Text KR OTF"/>
              <w:rPrChange w:id="2174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 xml:space="preserve"> </w:delText>
          </w:r>
        </w:del>
      </w:ins>
      <w:ins w:id="2175" w:author="user" w:date="2016-05-20T17:44:00Z">
        <w:del w:id="2176" w:author="Soojeen Yom" w:date="2017-10-23T17:48:00Z">
          <w:r w:rsidR="005C168B" w:rsidRPr="00ED0CB5" w:rsidDel="00452572">
            <w:rPr>
              <w:rFonts w:ascii="HyundaiSans Text KR OTF" w:eastAsia="HyundaiSans Text KR OTF" w:hAnsi="HyundaiSans Text KR OTF" w:hint="eastAsia"/>
              <w:rPrChange w:id="2177" w:author="Soojeen Yom" w:date="2017-10-23T17:18:00Z">
                <w:rPr>
                  <w:rFonts w:ascii="Modern H EcoLight" w:eastAsia="Modern H EcoLight" w:hAnsi="Modern H EcoLight" w:hint="eastAsia"/>
                </w:rPr>
              </w:rPrChange>
            </w:rPr>
            <w:delText>작품</w:delText>
          </w:r>
          <w:r w:rsidRPr="00ED0CB5" w:rsidDel="00452572">
            <w:rPr>
              <w:rFonts w:ascii="HyundaiSans Text KR OTF" w:eastAsia="HyundaiSans Text KR OTF" w:hAnsi="HyundaiSans Text KR OTF"/>
              <w:rPrChange w:id="217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  <w:del w:id="2179" w:author="Soojeen Yom" w:date="2017-10-24T16:26:00Z">
          <w:r w:rsidRPr="00ED0CB5" w:rsidDel="00C77C59">
            <w:rPr>
              <w:rFonts w:ascii="HyundaiSans Text KR OTF" w:eastAsia="HyundaiSans Text KR OTF" w:hAnsi="HyundaiSans Text KR OTF" w:hint="eastAsia"/>
              <w:rPrChange w:id="2180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비전홀</w:delText>
          </w:r>
          <w:r w:rsidRPr="00ED0CB5" w:rsidDel="00C77C59">
            <w:rPr>
              <w:rFonts w:ascii="HyundaiSans Text KR OTF" w:eastAsia="HyundaiSans Text KR OTF" w:hAnsi="HyundaiSans Text KR OTF"/>
              <w:rPrChange w:id="218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C77C59">
            <w:rPr>
              <w:rFonts w:ascii="HyundaiSans Text KR OTF" w:eastAsia="HyundaiSans Text KR OTF" w:hAnsi="HyundaiSans Text KR OTF" w:hint="eastAsia"/>
              <w:rPrChange w:id="2182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내</w:delText>
          </w:r>
          <w:r w:rsidRPr="00ED0CB5" w:rsidDel="00C77C59">
            <w:rPr>
              <w:rFonts w:ascii="HyundaiSans Text KR OTF" w:eastAsia="HyundaiSans Text KR OTF" w:hAnsi="HyundaiSans Text KR OTF"/>
              <w:rPrChange w:id="218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C77C59">
            <w:rPr>
              <w:rFonts w:ascii="HyundaiSans Text KR OTF" w:eastAsia="HyundaiSans Text KR OTF" w:hAnsi="HyundaiSans Text KR OTF" w:hint="eastAsia"/>
              <w:rPrChange w:id="2184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미디어월에서</w:delText>
          </w:r>
        </w:del>
        <w:del w:id="2185" w:author="Soojeen Yom" w:date="2017-10-23T17:48:00Z">
          <w:r w:rsidRPr="00ED0CB5" w:rsidDel="00452572">
            <w:rPr>
              <w:rFonts w:ascii="HyundaiSans Text KR OTF" w:eastAsia="HyundaiSans Text KR OTF" w:hAnsi="HyundaiSans Text KR OTF"/>
              <w:rPrChange w:id="218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2년간 </w:delText>
          </w:r>
        </w:del>
        <w:del w:id="2187" w:author="Soojeen Yom" w:date="2017-10-24T16:26:00Z">
          <w:r w:rsidRPr="00ED0CB5" w:rsidDel="00C77C59">
            <w:rPr>
              <w:rFonts w:ascii="HyundaiSans Text KR OTF" w:eastAsia="HyundaiSans Text KR OTF" w:hAnsi="HyundaiSans Text KR OTF" w:hint="eastAsia"/>
              <w:rPrChange w:id="2188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전시</w:delText>
          </w:r>
        </w:del>
      </w:ins>
    </w:p>
    <w:p w14:paraId="145B13CC" w14:textId="64F99A6F" w:rsidR="00285121" w:rsidRPr="00ED0CB5" w:rsidDel="00452572" w:rsidRDefault="000E4135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189" w:author="user" w:date="2016-05-20T18:41:00Z"/>
          <w:del w:id="2190" w:author="Soojeen Yom" w:date="2017-10-23T17:48:00Z"/>
          <w:rFonts w:ascii="HyundaiSans Text KR OTF" w:eastAsia="HyundaiSans Text KR OTF" w:hAnsi="HyundaiSans Text KR OTF"/>
          <w:rPrChange w:id="2191" w:author="Soojeen Yom" w:date="2017-10-23T17:18:00Z">
            <w:rPr>
              <w:ins w:id="2192" w:author="user" w:date="2016-05-20T18:41:00Z"/>
              <w:del w:id="2193" w:author="Soojeen Yom" w:date="2017-10-23T17:48:00Z"/>
            </w:rPr>
          </w:rPrChange>
        </w:rPr>
        <w:pPrChange w:id="2194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ins w:id="2195" w:author="user" w:date="2016-05-20T18:40:00Z">
        <w:del w:id="2196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2197" w:author="Soojeen Yom" w:date="2017-10-23T17:18:00Z">
                <w:rPr/>
              </w:rPrChange>
            </w:rPr>
            <w:delText xml:space="preserve">본 어워드를 통해 제작된 당선작은 </w:delText>
          </w:r>
        </w:del>
      </w:ins>
      <w:ins w:id="2198" w:author="user" w:date="2016-05-20T18:41:00Z">
        <w:del w:id="2199" w:author="Soojeen Yom" w:date="2017-10-23T17:48:00Z">
          <w:r w:rsidRPr="00ED0CB5" w:rsidDel="00452572">
            <w:rPr>
              <w:rFonts w:ascii="HyundaiSans Text KR OTF" w:eastAsia="HyundaiSans Text KR OTF" w:hAnsi="HyundaiSans Text KR OTF" w:hint="eastAsia"/>
              <w:rPrChange w:id="2200" w:author="Soojeen Yom" w:date="2017-10-23T17:18:00Z">
                <w:rPr>
                  <w:rFonts w:hint="eastAsia"/>
                </w:rPr>
              </w:rPrChange>
            </w:rPr>
            <w:delText>심</w:delText>
          </w:r>
        </w:del>
      </w:ins>
      <w:ins w:id="2201" w:author="user" w:date="2016-05-20T18:40:00Z">
        <w:del w:id="2202" w:author="Soojeen Yom" w:date="2017-10-23T17:48:00Z">
          <w:r w:rsidRPr="00ED0CB5" w:rsidDel="00452572">
            <w:rPr>
              <w:rFonts w:ascii="HyundaiSans Text KR OTF" w:eastAsia="HyundaiSans Text KR OTF" w:hAnsi="HyundaiSans Text KR OTF"/>
              <w:rPrChange w:id="2203" w:author="Soojeen Yom" w:date="2017-10-23T17:18:00Z">
                <w:rPr/>
              </w:rPrChange>
            </w:rPr>
            <w:delText xml:space="preserve">사위원들의 </w:delText>
          </w:r>
        </w:del>
        <w:del w:id="2204" w:author="Soojeen Yom" w:date="2017-10-24T16:26:00Z">
          <w:r w:rsidRPr="00ED0CB5" w:rsidDel="00C77C59">
            <w:rPr>
              <w:rFonts w:ascii="HyundaiSans Text KR OTF" w:eastAsia="HyundaiSans Text KR OTF" w:hAnsi="HyundaiSans Text KR OTF"/>
              <w:rPrChange w:id="2205" w:author="Soojeen Yom" w:date="2017-10-23T17:18:00Z">
                <w:rPr/>
              </w:rPrChange>
            </w:rPr>
            <w:delText>평가를 거쳐 비전홀 내 상영 여부가 제고될 수</w:delText>
          </w:r>
        </w:del>
        <w:del w:id="2206" w:author="Soojeen Yom" w:date="2017-10-23T17:48:00Z">
          <w:r w:rsidRPr="00ED0CB5" w:rsidDel="00452572">
            <w:rPr>
              <w:rFonts w:ascii="HyundaiSans Text KR OTF" w:eastAsia="HyundaiSans Text KR OTF" w:hAnsi="HyundaiSans Text KR OTF"/>
              <w:rPrChange w:id="2207" w:author="Soojeen Yom" w:date="2017-10-23T17:18:00Z">
                <w:rPr/>
              </w:rPrChange>
            </w:rPr>
            <w:delText xml:space="preserve"> </w:delText>
          </w:r>
        </w:del>
      </w:ins>
    </w:p>
    <w:p w14:paraId="51855205" w14:textId="7DB62637" w:rsidR="000E4135" w:rsidRPr="00452572" w:rsidDel="00C77C59" w:rsidRDefault="00CA32AB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208" w:author="user" w:date="2016-05-20T17:42:00Z"/>
          <w:del w:id="2209" w:author="Soojeen Yom" w:date="2017-10-24T16:26:00Z"/>
          <w:rFonts w:ascii="HyundaiSans Text KR OTF" w:eastAsia="HyundaiSans Text KR OTF" w:hAnsi="HyundaiSans Text KR OTF"/>
          <w:rPrChange w:id="2210" w:author="Soojeen Yom" w:date="2017-10-23T17:48:00Z">
            <w:rPr>
              <w:ins w:id="2211" w:author="user" w:date="2016-05-20T17:42:00Z"/>
              <w:del w:id="2212" w:author="Soojeen Yom" w:date="2017-10-24T16:26:00Z"/>
              <w:rFonts w:ascii="Modern H EcoLight" w:eastAsia="Modern H EcoLight" w:hAnsi="Modern H EcoLight"/>
              <w:b/>
              <w:highlight w:val="yellow"/>
            </w:rPr>
          </w:rPrChange>
        </w:rPr>
        <w:pPrChange w:id="2213" w:author="Soojeen Yom" w:date="2017-10-23T17:48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ins w:id="2214" w:author="user" w:date="2016-05-20T19:02:00Z">
        <w:del w:id="2215" w:author="Soojeen Yom" w:date="2017-10-23T17:48:00Z">
          <w:r w:rsidRPr="00452572" w:rsidDel="00452572">
            <w:rPr>
              <w:rFonts w:ascii="HyundaiSans Text KR OTF" w:eastAsia="HyundaiSans Text KR OTF" w:hAnsi="HyundaiSans Text KR OTF"/>
              <w:rPrChange w:id="2216" w:author="Soojeen Yom" w:date="2017-10-23T17:48:00Z">
                <w:rPr>
                  <w:rFonts w:ascii="Modern H EcoLight" w:eastAsia="Modern H EcoLight" w:hAnsi="Modern H EcoLight"/>
                </w:rPr>
              </w:rPrChange>
            </w:rPr>
            <w:delText xml:space="preserve"> </w:delText>
          </w:r>
        </w:del>
      </w:ins>
      <w:ins w:id="2217" w:author="user" w:date="2016-05-20T18:40:00Z">
        <w:del w:id="2218" w:author="Soojeen Yom" w:date="2017-10-24T16:26:00Z">
          <w:r w:rsidR="000E4135" w:rsidRPr="00452572" w:rsidDel="00C77C59">
            <w:rPr>
              <w:rFonts w:ascii="HyundaiSans Text KR OTF" w:eastAsia="HyundaiSans Text KR OTF" w:hAnsi="HyundaiSans Text KR OTF"/>
              <w:rPrChange w:id="2219" w:author="Soojeen Yom" w:date="2017-10-23T17:48:00Z">
                <w:rPr/>
              </w:rPrChange>
            </w:rPr>
            <w:delText>있습니다.</w:delText>
          </w:r>
        </w:del>
      </w:ins>
    </w:p>
    <w:p w14:paraId="6A7F949D" w14:textId="230B2210" w:rsidR="00AF60F6" w:rsidRPr="00ED0CB5" w:rsidDel="00C77C59" w:rsidRDefault="00AF60F6">
      <w:pPr>
        <w:wordWrap/>
        <w:spacing w:after="0" w:line="16" w:lineRule="atLeast"/>
        <w:contextualSpacing/>
        <w:rPr>
          <w:del w:id="2220" w:author="Soojeen Yom" w:date="2017-10-24T16:26:00Z"/>
          <w:rFonts w:ascii="HyundaiSans Text KR OTF" w:eastAsia="HyundaiSans Text KR OTF" w:hAnsi="HyundaiSans Text KR OTF"/>
          <w:b/>
          <w:rPrChange w:id="2221" w:author="Soojeen Yom" w:date="2017-10-23T17:18:00Z">
            <w:rPr>
              <w:del w:id="2222" w:author="Soojeen Yom" w:date="2017-10-24T16:26:00Z"/>
              <w:rFonts w:ascii="현대하모니 L" w:eastAsia="현대하모니 L" w:hAnsi="Modern H Medium"/>
              <w:highlight w:val="yellow"/>
            </w:rPr>
          </w:rPrChange>
        </w:rPr>
        <w:pPrChange w:id="2223" w:author="user" w:date="2016-05-20T17:4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2224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222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예정</w:delText>
        </w:r>
      </w:del>
    </w:p>
    <w:p w14:paraId="43A652D1" w14:textId="587E31DB" w:rsidR="00AF60F6" w:rsidRPr="00ED0CB5" w:rsidDel="00C77C59" w:rsidRDefault="00AF60F6">
      <w:pPr>
        <w:wordWrap/>
        <w:spacing w:after="0" w:line="16" w:lineRule="atLeast"/>
        <w:ind w:left="142"/>
        <w:contextualSpacing/>
        <w:rPr>
          <w:del w:id="2226" w:author="Soojeen Yom" w:date="2017-10-24T16:26:00Z"/>
          <w:rFonts w:ascii="HyundaiSans Text KR OTF" w:eastAsia="HyundaiSans Text KR OTF" w:hAnsi="HyundaiSans Text KR OTF"/>
          <w:b/>
          <w:rPrChange w:id="2227" w:author="Soojeen Yom" w:date="2017-10-23T17:18:00Z">
            <w:rPr>
              <w:del w:id="2228" w:author="Soojeen Yom" w:date="2017-10-24T16:26:00Z"/>
              <w:rFonts w:ascii="현대하모니 L" w:eastAsia="현대하모니 L" w:hAnsi="Modern H Medium"/>
              <w:highlight w:val="yellow"/>
            </w:rPr>
          </w:rPrChange>
        </w:rPr>
        <w:pPrChange w:id="2229" w:author="user" w:date="2016-06-08T18:42:00Z">
          <w:pPr>
            <w:wordWrap/>
            <w:spacing w:line="240" w:lineRule="auto"/>
            <w:ind w:firstLineChars="100" w:firstLine="174"/>
            <w:contextualSpacing/>
          </w:pPr>
        </w:pPrChange>
      </w:pPr>
      <w:del w:id="2230" w:author="Soojeen Yom" w:date="2017-10-24T16:26:00Z">
        <w:r w:rsidRPr="00ED0CB5" w:rsidDel="00C77C59">
          <w:rPr>
            <w:rFonts w:ascii="HyundaiSans Text KR OTF" w:eastAsia="HyundaiSans Text KR OTF" w:hAnsi="HyundaiSans Text KR OTF"/>
            <w:b/>
            <w:rPrChange w:id="2231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2</w:delText>
        </w:r>
      </w:del>
      <w:ins w:id="2232" w:author="user" w:date="2016-05-20T18:40:00Z">
        <w:del w:id="2233" w:author="Soojeen Yom" w:date="2017-10-24T16:26:00Z">
          <w:r w:rsidR="000E4135" w:rsidRPr="00ED0CB5" w:rsidDel="00C77C59">
            <w:rPr>
              <w:rFonts w:ascii="HyundaiSans Text KR OTF" w:eastAsia="HyundaiSans Text KR OTF" w:hAnsi="HyundaiSans Text KR OTF"/>
              <w:b/>
              <w:rPrChange w:id="223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3</w:delText>
          </w:r>
        </w:del>
      </w:ins>
      <w:del w:id="2235" w:author="Soojeen Yom" w:date="2017-10-24T16:26:00Z">
        <w:r w:rsidRPr="00ED0CB5" w:rsidDel="00C77C59">
          <w:rPr>
            <w:rFonts w:ascii="HyundaiSans Text KR OTF" w:eastAsia="HyundaiSans Text KR OTF" w:hAnsi="HyundaiSans Text KR OTF"/>
            <w:b/>
            <w:rPrChange w:id="2236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) </w:delText>
        </w:r>
      </w:del>
      <w:ins w:id="2237" w:author="user" w:date="2016-05-20T18:13:00Z">
        <w:del w:id="2238" w:author="Soojeen Yom" w:date="2017-10-24T16:26:00Z">
          <w:r w:rsidR="00413FFE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2239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최종심사</w:delText>
          </w:r>
        </w:del>
      </w:ins>
      <w:ins w:id="2240" w:author="user" w:date="2016-06-08T18:42:00Z">
        <w:del w:id="2241" w:author="Soojeen Yom" w:date="2017-10-24T16:26:00Z">
          <w:r w:rsidR="000130AA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2242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용</w:delText>
          </w:r>
        </w:del>
      </w:ins>
      <w:ins w:id="2243" w:author="user" w:date="2016-05-20T18:13:00Z">
        <w:del w:id="2244" w:author="Soojeen Yom" w:date="2017-10-24T16:26:00Z">
          <w:r w:rsidR="00413FFE" w:rsidRPr="00ED0CB5" w:rsidDel="00C77C59">
            <w:rPr>
              <w:rFonts w:ascii="HyundaiSans Text KR OTF" w:eastAsia="HyundaiSans Text KR OTF" w:hAnsi="HyundaiSans Text KR OTF" w:cs="바탕"/>
              <w:b/>
              <w:rPrChange w:id="2245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</w:delText>
          </w:r>
        </w:del>
      </w:ins>
      <w:del w:id="2246" w:author="Soojeen Yom" w:date="2017-10-24T16:26:00Z"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224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최종</w:delText>
        </w:r>
        <w:r w:rsidRPr="00ED0CB5" w:rsidDel="00C77C59">
          <w:rPr>
            <w:rFonts w:ascii="HyundaiSans Text KR OTF" w:eastAsia="HyundaiSans Text KR OTF" w:hAnsi="HyundaiSans Text KR OTF" w:cs="바탕"/>
            <w:b/>
            <w:rPrChange w:id="224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3인 </w:delText>
        </w:r>
        <w:r w:rsidRPr="00ED0CB5" w:rsidDel="00C77C59">
          <w:rPr>
            <w:rFonts w:ascii="HyundaiSans Text KR OTF" w:eastAsia="HyundaiSans Text KR OTF" w:hAnsi="HyundaiSans Text KR OTF" w:cs="바탕" w:hint="eastAsia"/>
            <w:b/>
            <w:rPrChange w:id="224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제출서류</w:delText>
        </w:r>
      </w:del>
      <w:ins w:id="2250" w:author="user" w:date="2016-06-08T18:40:00Z">
        <w:del w:id="2251" w:author="Soojeen Yom" w:date="2017-10-24T16:26:00Z">
          <w:r w:rsidR="00FD7285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2252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자료</w:delText>
          </w:r>
        </w:del>
      </w:ins>
      <w:ins w:id="2253" w:author="user" w:date="2016-05-20T18:33:00Z">
        <w:del w:id="2254" w:author="Soojeen Yom" w:date="2017-10-24T16:26:00Z">
          <w:r w:rsidR="00FE17C2" w:rsidRPr="00ED0CB5" w:rsidDel="00C77C59">
            <w:rPr>
              <w:rFonts w:ascii="HyundaiSans Text KR OTF" w:eastAsia="HyundaiSans Text KR OTF" w:hAnsi="HyundaiSans Text KR OTF" w:cs="바탕"/>
              <w:b/>
              <w:rPrChange w:id="2255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(1차 </w:delText>
          </w:r>
        </w:del>
        <w:del w:id="2256" w:author="Soojeen Yom" w:date="2017-10-23T18:25:00Z">
          <w:r w:rsidR="00FE17C2" w:rsidRPr="00ED0CB5" w:rsidDel="00F36321">
            <w:rPr>
              <w:rFonts w:ascii="HyundaiSans Text KR OTF" w:eastAsia="HyundaiSans Text KR OTF" w:hAnsi="HyundaiSans Text KR OTF" w:cs="바탕" w:hint="eastAsia"/>
              <w:b/>
              <w:rPrChange w:id="2257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수상</w:delText>
          </w:r>
        </w:del>
        <w:del w:id="2258" w:author="Soojeen Yom" w:date="2017-10-24T16:26:00Z">
          <w:r w:rsidR="00FE17C2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2259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자</w:delText>
          </w:r>
          <w:r w:rsidR="00FE17C2" w:rsidRPr="00ED0CB5" w:rsidDel="00C77C59">
            <w:rPr>
              <w:rFonts w:ascii="HyundaiSans Text KR OTF" w:eastAsia="HyundaiSans Text KR OTF" w:hAnsi="HyundaiSans Text KR OTF" w:cs="바탕"/>
              <w:b/>
              <w:rPrChange w:id="2260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3인에 </w:delText>
          </w:r>
          <w:r w:rsidR="00FE17C2" w:rsidRPr="00ED0CB5" w:rsidDel="00C77C59">
            <w:rPr>
              <w:rFonts w:ascii="HyundaiSans Text KR OTF" w:eastAsia="HyundaiSans Text KR OTF" w:hAnsi="HyundaiSans Text KR OTF" w:cs="바탕" w:hint="eastAsia"/>
              <w:b/>
              <w:rPrChange w:id="2261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해당</w:delText>
          </w:r>
          <w:r w:rsidR="00FE17C2" w:rsidRPr="00ED0CB5" w:rsidDel="00C77C59">
            <w:rPr>
              <w:rFonts w:ascii="HyundaiSans Text KR OTF" w:eastAsia="HyundaiSans Text KR OTF" w:hAnsi="HyundaiSans Text KR OTF" w:cs="바탕"/>
              <w:b/>
              <w:rPrChange w:id="2262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>)</w:delText>
          </w:r>
        </w:del>
      </w:ins>
    </w:p>
    <w:p w14:paraId="6282D9B7" w14:textId="6BC3A633" w:rsidR="0045088C" w:rsidRPr="00ED0CB5" w:rsidDel="00452572" w:rsidRDefault="00AF60F6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del w:id="2263" w:author="Soojeen Yom" w:date="2017-10-23T17:49:00Z"/>
          <w:rFonts w:ascii="HyundaiSans Text KR OTF" w:eastAsia="HyundaiSans Text KR OTF" w:hAnsi="HyundaiSans Text KR OTF"/>
          <w:rPrChange w:id="2264" w:author="Soojeen Yom" w:date="2017-10-23T17:18:00Z">
            <w:rPr>
              <w:del w:id="2265" w:author="Soojeen Yom" w:date="2017-10-23T17:49:00Z"/>
              <w:rFonts w:ascii="현대하모니 L" w:eastAsia="현대하모니 L" w:hAnsi="Modern H Medium"/>
              <w:highlight w:val="yellow"/>
            </w:rPr>
          </w:rPrChange>
        </w:rPr>
        <w:pPrChange w:id="2266" w:author="Soojeen Yom" w:date="2017-10-23T17:49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2267" w:author="Soojeen Yom" w:date="2017-10-23T17:49:00Z">
        <w:r w:rsidRPr="00ED0CB5" w:rsidDel="00452572">
          <w:rPr>
            <w:rFonts w:ascii="HyundaiSans Text KR OTF" w:eastAsia="HyundaiSans Text KR OTF" w:hAnsi="HyundaiSans Text KR OTF" w:cs="바탕" w:hint="eastAsia"/>
            <w:rPrChange w:id="2268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비전홀</w:delText>
        </w:r>
        <w:r w:rsidRPr="00ED0CB5" w:rsidDel="00452572">
          <w:rPr>
            <w:rFonts w:ascii="HyundaiSans Text KR OTF" w:eastAsia="HyundaiSans Text KR OTF" w:hAnsi="HyundaiSans Text KR OTF" w:cs="바탕"/>
            <w:rPrChange w:id="226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</w:del>
      <w:ins w:id="2270" w:author="user" w:date="2016-05-20T17:45:00Z">
        <w:del w:id="2271" w:author="Soojeen Yom" w:date="2017-10-23T17:49:00Z">
          <w:r w:rsidR="00462684" w:rsidRPr="00ED0CB5" w:rsidDel="00452572">
            <w:rPr>
              <w:rFonts w:ascii="HyundaiSans Text KR OTF" w:eastAsia="HyundaiSans Text KR OTF" w:hAnsi="HyundaiSans Text KR OTF" w:cs="바탕" w:hint="eastAsia"/>
              <w:rPrChange w:id="2272" w:author="Soojeen Yom" w:date="2017-10-23T17:18:00Z">
                <w:rPr>
                  <w:rFonts w:ascii="Modern H EcoLight" w:eastAsia="Modern H EcoLight" w:hAnsi="Modern H EcoLight" w:cs="바탕" w:hint="eastAsia"/>
                  <w:b/>
                  <w:highlight w:val="yellow"/>
                </w:rPr>
              </w:rPrChange>
            </w:rPr>
            <w:delText>상영</w:delText>
          </w:r>
        </w:del>
      </w:ins>
      <w:ins w:id="2273" w:author="user" w:date="2016-05-20T18:11:00Z">
        <w:del w:id="2274" w:author="Soojeen Yom" w:date="2017-10-23T17:49:00Z">
          <w:r w:rsidR="00A02555" w:rsidRPr="00ED0CB5" w:rsidDel="00452572">
            <w:rPr>
              <w:rFonts w:ascii="HyundaiSans Text KR OTF" w:eastAsia="HyundaiSans Text KR OTF" w:hAnsi="HyundaiSans Text KR OTF" w:cs="바탕"/>
              <w:rPrChange w:id="2275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및 </w:delText>
          </w:r>
        </w:del>
        <w:del w:id="2276" w:author="Soojeen Yom" w:date="2017-10-24T16:26:00Z">
          <w:r w:rsidR="00A02555" w:rsidRPr="00ED0CB5" w:rsidDel="00C77C59">
            <w:rPr>
              <w:rFonts w:ascii="HyundaiSans Text KR OTF" w:eastAsia="HyundaiSans Text KR OTF" w:hAnsi="HyundaiSans Text KR OTF" w:cs="바탕"/>
              <w:rPrChange w:id="2277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>최종 심사를 위한 작품</w:delText>
          </w:r>
        </w:del>
      </w:ins>
      <w:del w:id="2278" w:author="Soojeen Yom" w:date="2017-10-24T16:26:00Z">
        <w:r w:rsidRPr="00ED0CB5" w:rsidDel="00C77C59">
          <w:rPr>
            <w:rFonts w:ascii="HyundaiSans Text KR OTF" w:eastAsia="HyundaiSans Text KR OTF" w:hAnsi="HyundaiSans Text KR OTF" w:cs="바탕"/>
            <w:rPrChange w:id="227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신작</w:delText>
        </w:r>
        <w:r w:rsidR="00062120" w:rsidRPr="00ED0CB5" w:rsidDel="00C77C59">
          <w:rPr>
            <w:rFonts w:ascii="HyundaiSans Text KR OTF" w:eastAsia="HyundaiSans Text KR OTF" w:hAnsi="HyundaiSans Text KR OTF" w:cs="바탕" w:hint="eastAsia"/>
            <w:rPrChange w:id="2280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과</w:delText>
        </w:r>
      </w:del>
      <w:ins w:id="2281" w:author="user" w:date="2016-05-20T18:11:00Z">
        <w:del w:id="2282" w:author="Soojeen Yom" w:date="2017-10-24T16:26:00Z">
          <w:r w:rsidR="00A02555" w:rsidRPr="00ED0CB5" w:rsidDel="00C77C59">
            <w:rPr>
              <w:rFonts w:ascii="HyundaiSans Text KR OTF" w:eastAsia="HyundaiSans Text KR OTF" w:hAnsi="HyundaiSans Text KR OTF" w:cs="바탕"/>
              <w:rPrChange w:id="2283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</w:delText>
          </w:r>
        </w:del>
      </w:ins>
      <w:del w:id="2284" w:author="Soojeen Yom" w:date="2017-10-24T16:26:00Z">
        <w:r w:rsidR="00062120" w:rsidRPr="00ED0CB5" w:rsidDel="00C77C59">
          <w:rPr>
            <w:rFonts w:ascii="HyundaiSans Text KR OTF" w:eastAsia="HyundaiSans Text KR OTF" w:hAnsi="HyundaiSans Text KR OTF" w:cs="바탕"/>
            <w:rPrChange w:id="2285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062120" w:rsidRPr="00ED0CB5" w:rsidDel="00C77C59">
          <w:rPr>
            <w:rFonts w:ascii="HyundaiSans Text KR OTF" w:eastAsia="HyundaiSans Text KR OTF" w:hAnsi="HyundaiSans Text KR OTF" w:cs="바탕" w:hint="eastAsia"/>
            <w:rPrChange w:id="2286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관련한</w:delText>
        </w:r>
        <w:r w:rsidR="00062120" w:rsidRPr="00ED0CB5" w:rsidDel="00C77C59">
          <w:rPr>
            <w:rFonts w:ascii="HyundaiSans Text KR OTF" w:eastAsia="HyundaiSans Text KR OTF" w:hAnsi="HyundaiSans Text KR OTF" w:cs="바탕"/>
            <w:rPrChange w:id="2287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062120" w:rsidRPr="00ED0CB5" w:rsidDel="00C77C59">
          <w:rPr>
            <w:rFonts w:ascii="HyundaiSans Text KR OTF" w:eastAsia="HyundaiSans Text KR OTF" w:hAnsi="HyundaiSans Text KR OTF" w:cs="바탕" w:hint="eastAsia"/>
            <w:rPrChange w:id="2288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세부</w:delText>
        </w:r>
        <w:r w:rsidRPr="00ED0CB5" w:rsidDel="00C77C59">
          <w:rPr>
            <w:rFonts w:ascii="HyundaiSans Text KR OTF" w:eastAsia="HyundaiSans Text KR OTF" w:hAnsi="HyundaiSans Text KR OTF" w:cs="바탕"/>
            <w:rPrChange w:id="228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계획서</w:delText>
        </w:r>
      </w:del>
      <w:ins w:id="2290" w:author="user" w:date="2016-05-20T17:45:00Z">
        <w:del w:id="2291" w:author="Soojeen Yom" w:date="2017-10-24T16:26:00Z">
          <w:r w:rsidR="00EA3D1A" w:rsidRPr="00ED0CB5" w:rsidDel="00C77C59">
            <w:rPr>
              <w:rFonts w:ascii="HyundaiSans Text KR OTF" w:eastAsia="HyundaiSans Text KR OTF" w:hAnsi="HyundaiSans Text KR OTF" w:cs="바탕"/>
              <w:rPrChange w:id="2292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 </w:delText>
          </w:r>
          <w:r w:rsidR="00EA3D1A" w:rsidRPr="00ED0CB5" w:rsidDel="00C77C59">
            <w:rPr>
              <w:rFonts w:ascii="HyundaiSans Text KR OTF" w:eastAsia="HyundaiSans Text KR OTF" w:hAnsi="HyundaiSans Text KR OTF"/>
              <w:rPrChange w:id="2293" w:author="Soojeen Yom" w:date="2017-10-23T17:18:00Z">
                <w:rPr>
                  <w:rFonts w:ascii="Modern H EcoLight" w:eastAsia="Modern H EcoLight" w:hAnsi="Modern H EcoLight"/>
                  <w:b/>
                  <w:highlight w:val="yellow"/>
                </w:rPr>
              </w:rPrChange>
            </w:rPr>
            <w:delText>(</w:delText>
          </w:r>
        </w:del>
      </w:ins>
      <w:del w:id="2294" w:author="Soojeen Yom" w:date="2017-10-24T16:26:00Z">
        <w:r w:rsidRPr="00ED0CB5" w:rsidDel="00C77C59">
          <w:rPr>
            <w:rFonts w:ascii="HyundaiSans Text KR OTF" w:eastAsia="HyundaiSans Text KR OTF" w:hAnsi="HyundaiSans Text KR OTF" w:cs="바탕"/>
            <w:rPrChange w:id="2295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(</w:delText>
        </w:r>
      </w:del>
      <w:del w:id="2296" w:author="Soojeen Yom" w:date="2017-10-23T17:50:00Z">
        <w:r w:rsidRPr="00ED0CB5" w:rsidDel="00452572">
          <w:rPr>
            <w:rFonts w:ascii="HyundaiSans Text KR OTF" w:eastAsia="HyundaiSans Text KR OTF" w:hAnsi="HyundaiSans Text KR OTF" w:cs="바탕"/>
            <w:rPrChange w:id="2297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Moving image</w:delText>
        </w:r>
        <w:r w:rsidR="00CC0BEF" w:rsidRPr="00ED0CB5" w:rsidDel="00452572">
          <w:rPr>
            <w:rFonts w:ascii="HyundaiSans Text KR OTF" w:eastAsia="HyundaiSans Text KR OTF" w:hAnsi="HyundaiSans Text KR OTF" w:cs="바탕"/>
            <w:rPrChange w:id="229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및 </w:delText>
        </w:r>
        <w:r w:rsidR="0045088C" w:rsidRPr="00ED0CB5" w:rsidDel="00452572">
          <w:rPr>
            <w:rFonts w:ascii="HyundaiSans Text KR OTF" w:eastAsia="HyundaiSans Text KR OTF" w:hAnsi="HyundaiSans Text KR OTF" w:cs="바탕" w:hint="eastAsia"/>
            <w:rPrChange w:id="229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작품</w:delText>
        </w:r>
      </w:del>
      <w:del w:id="2300" w:author="Soojeen Yom" w:date="2017-10-24T16:26:00Z">
        <w:r w:rsidR="0045088C" w:rsidRPr="00ED0CB5" w:rsidDel="00C77C59">
          <w:rPr>
            <w:rFonts w:ascii="HyundaiSans Text KR OTF" w:eastAsia="HyundaiSans Text KR OTF" w:hAnsi="HyundaiSans Text KR OTF" w:cs="바탕" w:hint="eastAsia"/>
            <w:rPrChange w:id="230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의</w:delText>
        </w:r>
      </w:del>
      <w:del w:id="2302" w:author="Soojeen Yom" w:date="2017-10-23T17:50:00Z">
        <w:r w:rsidR="0045088C" w:rsidRPr="00ED0CB5" w:rsidDel="00452572">
          <w:rPr>
            <w:rFonts w:ascii="HyundaiSans Text KR OTF" w:eastAsia="HyundaiSans Text KR OTF" w:hAnsi="HyundaiSans Text KR OTF" w:cs="바탕"/>
            <w:rPrChange w:id="2303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45088C" w:rsidRPr="00ED0CB5" w:rsidDel="00452572">
          <w:rPr>
            <w:rFonts w:ascii="HyundaiSans Text KR OTF" w:eastAsia="HyundaiSans Text KR OTF" w:hAnsi="HyundaiSans Text KR OTF" w:cs="바탕" w:hint="eastAsia"/>
            <w:rPrChange w:id="2304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아이디어에</w:delText>
        </w:r>
        <w:r w:rsidR="0045088C" w:rsidRPr="00ED0CB5" w:rsidDel="00452572">
          <w:rPr>
            <w:rFonts w:ascii="HyundaiSans Text KR OTF" w:eastAsia="HyundaiSans Text KR OTF" w:hAnsi="HyundaiSans Text KR OTF" w:cs="바탕"/>
            <w:rPrChange w:id="2305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대한 </w:delText>
        </w:r>
        <w:r w:rsidR="00CC0BEF" w:rsidRPr="00ED0CB5" w:rsidDel="00452572">
          <w:rPr>
            <w:rFonts w:ascii="HyundaiSans Text KR OTF" w:eastAsia="HyundaiSans Text KR OTF" w:hAnsi="HyundaiSans Text KR OTF" w:cs="바탕" w:hint="eastAsia"/>
            <w:rPrChange w:id="2306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설명</w:delText>
        </w:r>
        <w:r w:rsidR="0045088C" w:rsidRPr="00ED0CB5" w:rsidDel="00452572">
          <w:rPr>
            <w:rFonts w:ascii="HyundaiSans Text KR OTF" w:eastAsia="HyundaiSans Text KR OTF" w:hAnsi="HyundaiSans Text KR OTF" w:cs="바탕"/>
            <w:rPrChange w:id="2307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포함</w:delText>
        </w:r>
      </w:del>
      <w:del w:id="2308" w:author="Soojeen Yom" w:date="2017-10-23T17:49:00Z">
        <w:r w:rsidRPr="00ED0CB5" w:rsidDel="00452572">
          <w:rPr>
            <w:rFonts w:ascii="HyundaiSans Text KR OTF" w:eastAsia="HyundaiSans Text KR OTF" w:hAnsi="HyundaiSans Text KR OTF" w:cs="바탕"/>
            <w:rPrChange w:id="230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)</w:delText>
        </w:r>
      </w:del>
    </w:p>
    <w:p w14:paraId="1BEF51F3" w14:textId="42FCB19B" w:rsidR="00AF60F6" w:rsidRPr="00ED0CB5" w:rsidDel="00035FBA" w:rsidRDefault="00EA3D1A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del w:id="2310" w:author="Soojeen Yom" w:date="2017-12-19T18:36:00Z"/>
          <w:rFonts w:ascii="HyundaiSans Text KR OTF" w:eastAsia="HyundaiSans Text KR OTF" w:hAnsi="HyundaiSans Text KR OTF"/>
          <w:rPrChange w:id="2311" w:author="Soojeen Yom" w:date="2017-10-23T17:18:00Z">
            <w:rPr>
              <w:del w:id="2312" w:author="Soojeen Yom" w:date="2017-12-19T18:36:00Z"/>
              <w:rFonts w:ascii="현대하모니 L" w:eastAsia="현대하모니 L" w:hAnsi="Modern H Medium"/>
              <w:highlight w:val="yellow"/>
            </w:rPr>
          </w:rPrChange>
        </w:rPr>
        <w:pPrChange w:id="2313" w:author="Soojeen Yom" w:date="2017-10-23T17:49:00Z">
          <w:pPr>
            <w:pStyle w:val="ListParagraph"/>
            <w:wordWrap/>
            <w:spacing w:line="240" w:lineRule="auto"/>
            <w:ind w:leftChars="0" w:left="993"/>
            <w:contextualSpacing/>
          </w:pPr>
        </w:pPrChange>
      </w:pPr>
      <w:ins w:id="2314" w:author="user" w:date="2016-05-20T17:45:00Z">
        <w:del w:id="2315" w:author="Soojeen Yom" w:date="2017-10-23T17:49:00Z">
          <w:r w:rsidRPr="00ED0CB5" w:rsidDel="00452572">
            <w:rPr>
              <w:rFonts w:ascii="HyundaiSans Text KR OTF" w:eastAsia="HyundaiSans Text KR OTF" w:hAnsi="HyundaiSans Text KR OTF" w:cs="바탕"/>
              <w:rPrChange w:id="2316" w:author="Soojeen Yom" w:date="2017-10-23T17:18:00Z">
                <w:rPr>
                  <w:rFonts w:ascii="Modern H EcoLight" w:eastAsia="Modern H EcoLight" w:hAnsi="Modern H EcoLight" w:cs="바탕"/>
                  <w:b/>
                  <w:highlight w:val="yellow"/>
                </w:rPr>
              </w:rPrChange>
            </w:rPr>
            <w:delText xml:space="preserve"> </w:delText>
          </w:r>
        </w:del>
      </w:ins>
      <w:del w:id="2317" w:author="Soojeen Yom" w:date="2017-10-23T17:49:00Z">
        <w:r w:rsidR="0045088C" w:rsidRPr="00ED0CB5" w:rsidDel="00452572">
          <w:rPr>
            <w:rFonts w:ascii="HyundaiSans Text KR OTF" w:eastAsia="HyundaiSans Text KR OTF" w:hAnsi="HyundaiSans Text KR OTF" w:cs="바탕"/>
            <w:rPrChange w:id="231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*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31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기존에</w:delText>
        </w:r>
        <w:r w:rsidR="00AF60F6" w:rsidRPr="00ED0CB5" w:rsidDel="00452572">
          <w:rPr>
            <w:rFonts w:ascii="HyundaiSans Text KR OTF" w:eastAsia="HyundaiSans Text KR OTF" w:hAnsi="HyundaiSans Text KR OTF" w:cs="바탕"/>
            <w:rPrChange w:id="232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32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출품</w:delText>
        </w:r>
        <w:r w:rsidR="00AF60F6" w:rsidRPr="00ED0CB5" w:rsidDel="00452572">
          <w:rPr>
            <w:rFonts w:ascii="HyundaiSans Text KR OTF" w:eastAsia="HyundaiSans Text KR OTF" w:hAnsi="HyundaiSans Text KR OTF" w:cs="바탕"/>
            <w:rPrChange w:id="232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/전시되지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32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않았던</w:delText>
        </w:r>
        <w:r w:rsidR="00AF60F6" w:rsidRPr="00ED0CB5" w:rsidDel="00452572">
          <w:rPr>
            <w:rFonts w:ascii="HyundaiSans Text KR OTF" w:eastAsia="HyundaiSans Text KR OTF" w:hAnsi="HyundaiSans Text KR OTF" w:cs="바탕"/>
            <w:rPrChange w:id="232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32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작품에</w:delText>
        </w:r>
        <w:r w:rsidR="00AF60F6" w:rsidRPr="00ED0CB5" w:rsidDel="00452572">
          <w:rPr>
            <w:rFonts w:ascii="HyundaiSans Text KR OTF" w:eastAsia="HyundaiSans Text KR OTF" w:hAnsi="HyundaiSans Text KR OTF" w:cs="바탕"/>
            <w:rPrChange w:id="232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AF60F6" w:rsidRPr="00ED0CB5" w:rsidDel="00452572">
          <w:rPr>
            <w:rFonts w:ascii="HyundaiSans Text KR OTF" w:eastAsia="HyundaiSans Text KR OTF" w:hAnsi="HyundaiSans Text KR OTF" w:cs="바탕" w:hint="eastAsia"/>
            <w:rPrChange w:id="232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한함</w:delText>
        </w:r>
      </w:del>
    </w:p>
    <w:p w14:paraId="4727A2E1" w14:textId="5141A2FD" w:rsidR="00AF60F6" w:rsidRPr="00ED0CB5" w:rsidDel="00452572" w:rsidRDefault="00AF60F6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del w:id="2328" w:author="Soojeen Yom" w:date="2017-10-23T17:51:00Z"/>
          <w:rFonts w:ascii="HyundaiSans Text KR OTF" w:eastAsia="HyundaiSans Text KR OTF" w:hAnsi="HyundaiSans Text KR OTF"/>
          <w:rPrChange w:id="2329" w:author="Soojeen Yom" w:date="2017-10-23T17:18:00Z">
            <w:rPr>
              <w:del w:id="2330" w:author="Soojeen Yom" w:date="2017-10-23T17:51:00Z"/>
              <w:rFonts w:ascii="현대하모니 L" w:eastAsia="현대하모니 L" w:hAnsi="Modern H Medium"/>
              <w:highlight w:val="yellow"/>
            </w:rPr>
          </w:rPrChange>
        </w:rPr>
        <w:pPrChange w:id="2331" w:author="user" w:date="2016-05-20T19:02:00Z">
          <w:pPr>
            <w:pStyle w:val="ListParagraph"/>
            <w:numPr>
              <w:numId w:val="8"/>
            </w:numPr>
            <w:wordWrap/>
            <w:spacing w:line="240" w:lineRule="auto"/>
            <w:ind w:leftChars="0" w:left="993" w:hanging="426"/>
            <w:contextualSpacing/>
          </w:pPr>
        </w:pPrChange>
      </w:pPr>
      <w:del w:id="2332" w:author="Soojeen Yom" w:date="2017-10-23T17:51:00Z">
        <w:r w:rsidRPr="00ED0CB5" w:rsidDel="00452572">
          <w:rPr>
            <w:rFonts w:ascii="HyundaiSans Text KR OTF" w:eastAsia="HyundaiSans Text KR OTF" w:hAnsi="HyundaiSans Text KR OTF" w:cs="바탕" w:hint="eastAsia"/>
            <w:rPrChange w:id="233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지원자</w:delText>
        </w:r>
        <w:r w:rsidRPr="00ED0CB5" w:rsidDel="00452572">
          <w:rPr>
            <w:rFonts w:ascii="HyundaiSans Text KR OTF" w:eastAsia="HyundaiSans Text KR OTF" w:hAnsi="HyundaiSans Text KR OTF" w:cs="바탕"/>
            <w:rPrChange w:id="233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3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자신의</w:delText>
        </w:r>
        <w:r w:rsidRPr="00ED0CB5" w:rsidDel="00452572">
          <w:rPr>
            <w:rFonts w:ascii="HyundaiSans Text KR OTF" w:eastAsia="HyundaiSans Text KR OTF" w:hAnsi="HyundaiSans Text KR OTF" w:cs="바탕"/>
            <w:rPrChange w:id="233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3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작품</w:delText>
        </w:r>
        <w:r w:rsidRPr="00ED0CB5" w:rsidDel="00452572">
          <w:rPr>
            <w:rFonts w:ascii="HyundaiSans Text KR OTF" w:eastAsia="HyundaiSans Text KR OTF" w:hAnsi="HyundaiSans Text KR OTF" w:cs="바탕"/>
            <w:rPrChange w:id="233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3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세계를</w:delText>
        </w:r>
        <w:r w:rsidRPr="00ED0CB5" w:rsidDel="00452572">
          <w:rPr>
            <w:rFonts w:ascii="HyundaiSans Text KR OTF" w:eastAsia="HyundaiSans Text KR OTF" w:hAnsi="HyundaiSans Text KR OTF" w:cs="바탕"/>
            <w:rPrChange w:id="234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4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깊이</w:delText>
        </w:r>
        <w:r w:rsidRPr="00ED0CB5" w:rsidDel="00452572">
          <w:rPr>
            <w:rFonts w:ascii="HyundaiSans Text KR OTF" w:eastAsia="HyundaiSans Text KR OTF" w:hAnsi="HyundaiSans Text KR OTF" w:cs="바탕"/>
            <w:rPrChange w:id="234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4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있게</w:delText>
        </w:r>
        <w:r w:rsidRPr="00ED0CB5" w:rsidDel="00452572">
          <w:rPr>
            <w:rFonts w:ascii="HyundaiSans Text KR OTF" w:eastAsia="HyundaiSans Text KR OTF" w:hAnsi="HyundaiSans Text KR OTF" w:cs="바탕"/>
            <w:rPrChange w:id="234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4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보여줄</w:delText>
        </w:r>
        <w:r w:rsidRPr="00ED0CB5" w:rsidDel="00452572">
          <w:rPr>
            <w:rFonts w:ascii="HyundaiSans Text KR OTF" w:eastAsia="HyundaiSans Text KR OTF" w:hAnsi="HyundaiSans Text KR OTF" w:cs="바탕"/>
            <w:rPrChange w:id="234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4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수</w:delText>
        </w:r>
        <w:r w:rsidRPr="00ED0CB5" w:rsidDel="00452572">
          <w:rPr>
            <w:rFonts w:ascii="HyundaiSans Text KR OTF" w:eastAsia="HyundaiSans Text KR OTF" w:hAnsi="HyundaiSans Text KR OTF" w:cs="바탕"/>
            <w:rPrChange w:id="234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4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있는</w:delText>
        </w:r>
        <w:r w:rsidRPr="00ED0CB5" w:rsidDel="00452572">
          <w:rPr>
            <w:rFonts w:ascii="HyundaiSans Text KR OTF" w:eastAsia="HyundaiSans Text KR OTF" w:hAnsi="HyundaiSans Text KR OTF" w:cs="바탕"/>
            <w:rPrChange w:id="235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5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포트폴리오</w:delText>
        </w:r>
        <w:r w:rsidRPr="00ED0CB5" w:rsidDel="00452572">
          <w:rPr>
            <w:rFonts w:ascii="HyundaiSans Text KR OTF" w:eastAsia="HyundaiSans Text KR OTF" w:hAnsi="HyundaiSans Text KR OTF" w:cs="바탕"/>
            <w:rPrChange w:id="235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(Moving Image형식으로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5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길이의</w:delText>
        </w:r>
        <w:r w:rsidRPr="00ED0CB5" w:rsidDel="00452572">
          <w:rPr>
            <w:rFonts w:ascii="HyundaiSans Text KR OTF" w:eastAsia="HyundaiSans Text KR OTF" w:hAnsi="HyundaiSans Text KR OTF" w:cs="바탕"/>
            <w:rPrChange w:id="235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5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제한</w:delText>
        </w:r>
        <w:r w:rsidRPr="00ED0CB5" w:rsidDel="00452572">
          <w:rPr>
            <w:rFonts w:ascii="HyundaiSans Text KR OTF" w:eastAsia="HyundaiSans Text KR OTF" w:hAnsi="HyundaiSans Text KR OTF" w:cs="바탕"/>
            <w:rPrChange w:id="235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452572">
          <w:rPr>
            <w:rFonts w:ascii="HyundaiSans Text KR OTF" w:eastAsia="HyundaiSans Text KR OTF" w:hAnsi="HyundaiSans Text KR OTF" w:cs="바탕" w:hint="eastAsia"/>
            <w:rPrChange w:id="235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없음</w:delText>
        </w:r>
        <w:r w:rsidRPr="00ED0CB5" w:rsidDel="00452572">
          <w:rPr>
            <w:rFonts w:ascii="HyundaiSans Text KR OTF" w:eastAsia="HyundaiSans Text KR OTF" w:hAnsi="HyundaiSans Text KR OTF" w:cs="바탕"/>
            <w:rPrChange w:id="235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>)</w:delText>
        </w:r>
      </w:del>
    </w:p>
    <w:p w14:paraId="48E4A3B5" w14:textId="08C071DF" w:rsidR="003F2D41" w:rsidRPr="00ED0CB5" w:rsidDel="00566CE3" w:rsidRDefault="003F2D41">
      <w:pPr>
        <w:wordWrap/>
        <w:spacing w:after="0" w:line="16" w:lineRule="atLeast"/>
        <w:contextualSpacing/>
        <w:rPr>
          <w:ins w:id="2359" w:author="user" w:date="2016-05-20T18:13:00Z"/>
          <w:del w:id="2360" w:author="Soojeen Yom" w:date="2017-12-19T16:53:00Z"/>
          <w:rFonts w:ascii="HyundaiSans Text KR OTF" w:eastAsia="HyundaiSans Text KR OTF" w:hAnsi="HyundaiSans Text KR OTF"/>
          <w:b/>
          <w:rPrChange w:id="2361" w:author="Soojeen Yom" w:date="2017-10-23T17:18:00Z">
            <w:rPr>
              <w:ins w:id="2362" w:author="user" w:date="2016-05-20T18:13:00Z"/>
              <w:del w:id="2363" w:author="Soojeen Yom" w:date="2017-12-19T16:53:00Z"/>
              <w:rFonts w:ascii="Modern H EcoLight" w:eastAsia="Modern H EcoLight" w:hAnsi="Modern H EcoLight"/>
              <w:b/>
            </w:rPr>
          </w:rPrChange>
        </w:rPr>
        <w:pPrChange w:id="2364" w:author="user" w:date="2016-05-20T12:22:00Z">
          <w:pPr>
            <w:wordWrap/>
            <w:spacing w:line="240" w:lineRule="auto"/>
            <w:contextualSpacing/>
          </w:pPr>
        </w:pPrChange>
      </w:pPr>
    </w:p>
    <w:p w14:paraId="2D626AA2" w14:textId="608A2B60" w:rsidR="00413FFE" w:rsidRPr="00ED0CB5" w:rsidDel="00566CE3" w:rsidRDefault="00413FFE" w:rsidP="00413FFE">
      <w:pPr>
        <w:wordWrap/>
        <w:spacing w:after="0" w:line="16" w:lineRule="atLeast"/>
        <w:contextualSpacing/>
        <w:rPr>
          <w:del w:id="2365" w:author="Soojeen Yom" w:date="2017-12-19T16:53:00Z"/>
          <w:rFonts w:ascii="HyundaiSans Text KR OTF" w:eastAsia="HyundaiSans Text KR OTF" w:hAnsi="HyundaiSans Text KR OTF"/>
          <w:b/>
          <w:rPrChange w:id="2366" w:author="Soojeen Yom" w:date="2017-10-23T17:18:00Z">
            <w:rPr>
              <w:del w:id="2367" w:author="Soojeen Yom" w:date="2017-12-19T16:53:00Z"/>
              <w:rFonts w:ascii="Modern H EcoLight" w:eastAsia="Modern H EcoLight" w:hAnsi="Modern H EcoLight"/>
              <w:b/>
            </w:rPr>
          </w:rPrChange>
        </w:rPr>
      </w:pPr>
      <w:moveToRangeStart w:id="2368" w:author="user" w:date="2016-05-20T18:13:00Z" w:name="move325387362"/>
      <w:moveTo w:id="2369" w:author="user" w:date="2016-05-20T18:13:00Z">
        <w:del w:id="2370" w:author="Soojeen Yom" w:date="2017-12-19T16:53:00Z">
          <w:r w:rsidRPr="00ED0CB5" w:rsidDel="00566CE3">
            <w:rPr>
              <w:rFonts w:ascii="HyundaiSans Text KR OTF" w:eastAsia="HyundaiSans Text KR OTF" w:hAnsi="HyundaiSans Text KR OTF"/>
              <w:b/>
              <w:rPrChange w:id="237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10</w:delText>
          </w:r>
        </w:del>
      </w:moveTo>
      <w:ins w:id="2372" w:author="user" w:date="2016-05-20T18:13:00Z">
        <w:del w:id="2373" w:author="Soojeen Yom" w:date="2017-12-19T16:53:00Z">
          <w:r w:rsidRPr="00ED0CB5" w:rsidDel="00566CE3">
            <w:rPr>
              <w:rFonts w:ascii="HyundaiSans Text KR OTF" w:eastAsia="HyundaiSans Text KR OTF" w:hAnsi="HyundaiSans Text KR OTF"/>
              <w:b/>
              <w:rPrChange w:id="237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3</w:delText>
          </w:r>
        </w:del>
      </w:ins>
      <w:moveTo w:id="2375" w:author="user" w:date="2016-05-20T18:13:00Z">
        <w:del w:id="2376" w:author="Soojeen Yom" w:date="2017-12-19T16:53:00Z">
          <w:r w:rsidRPr="00ED0CB5" w:rsidDel="00566CE3">
            <w:rPr>
              <w:rFonts w:ascii="HyundaiSans Text KR OTF" w:eastAsia="HyundaiSans Text KR OTF" w:hAnsi="HyundaiSans Text KR OTF"/>
              <w:b/>
              <w:rPrChange w:id="237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.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78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최종</w:delText>
          </w:r>
          <w:r w:rsidRPr="00ED0CB5" w:rsidDel="00566CE3">
            <w:rPr>
              <w:rFonts w:ascii="HyundaiSans Text KR OTF" w:eastAsia="HyundaiSans Text KR OTF" w:hAnsi="HyundaiSans Text KR OTF"/>
              <w:b/>
              <w:rPrChange w:id="237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moveTo>
      <w:ins w:id="2380" w:author="user" w:date="2016-05-20T18:14:00Z">
        <w:del w:id="2381" w:author="Soojeen Yom" w:date="2017-10-23T18:25:00Z">
          <w:r w:rsidR="005E4955" w:rsidRPr="00ED0CB5" w:rsidDel="00F36321">
            <w:rPr>
              <w:rFonts w:ascii="HyundaiSans Text KR OTF" w:eastAsia="HyundaiSans Text KR OTF" w:hAnsi="HyundaiSans Text KR OTF" w:hint="eastAsia"/>
              <w:b/>
              <w:rPrChange w:id="2382" w:author="Soojeen Yom" w:date="2017-10-23T17:18:00Z">
                <w:rPr>
                  <w:rFonts w:ascii="Modern H EcoLight" w:eastAsia="Modern H EcoLight" w:hAnsi="Modern H EcoLight" w:hint="eastAsia"/>
                  <w:b/>
                </w:rPr>
              </w:rPrChange>
            </w:rPr>
            <w:delText>대상자</w:delText>
          </w:r>
        </w:del>
      </w:ins>
      <w:moveTo w:id="2383" w:author="user" w:date="2016-05-20T18:13:00Z">
        <w:del w:id="2384" w:author="Soojeen Yom" w:date="2017-12-19T16:53:00Z">
          <w:r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85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수상자</w:delText>
          </w:r>
          <w:r w:rsidRPr="00ED0CB5" w:rsidDel="00566CE3">
            <w:rPr>
              <w:rFonts w:ascii="HyundaiSans Text KR OTF" w:eastAsia="HyundaiSans Text KR OTF" w:hAnsi="HyundaiSans Text KR OTF"/>
              <w:b/>
              <w:rPrChange w:id="238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3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87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인</w:delText>
          </w:r>
        </w:del>
      </w:moveTo>
      <w:ins w:id="2388" w:author="user" w:date="2016-05-20T18:14:00Z">
        <w:del w:id="2389" w:author="Soojeen Yom" w:date="2017-12-19T16:53:00Z">
          <w:r w:rsidR="005E4955" w:rsidRPr="00ED0CB5" w:rsidDel="00566CE3">
            <w:rPr>
              <w:rFonts w:ascii="HyundaiSans Text KR OTF" w:eastAsia="HyundaiSans Text KR OTF" w:hAnsi="HyundaiSans Text KR OTF" w:cs="바탕"/>
              <w:b/>
              <w:rPrChange w:id="2390" w:author="Soojeen Yom" w:date="2017-10-23T17:18:00Z">
                <w:rPr>
                  <w:rFonts w:ascii="Modern H EcoLight" w:eastAsia="Modern H EcoLight" w:hAnsi="Modern H EcoLight" w:cs="바탕"/>
                  <w:b/>
                </w:rPr>
              </w:rPrChange>
            </w:rPr>
            <w:delText xml:space="preserve"> </w:delText>
          </w:r>
          <w:r w:rsidR="005E4955"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91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수상혜택</w:delText>
          </w:r>
        </w:del>
      </w:ins>
      <w:moveTo w:id="2392" w:author="user" w:date="2016-05-20T18:13:00Z">
        <w:del w:id="2393" w:author="Soojeen Yom" w:date="2017-12-19T16:53:00Z">
          <w:r w:rsidRPr="00ED0CB5" w:rsidDel="00566CE3">
            <w:rPr>
              <w:rFonts w:ascii="HyundaiSans Text KR OTF" w:eastAsia="HyundaiSans Text KR OTF" w:hAnsi="HyundaiSans Text KR OTF"/>
              <w:b/>
              <w:rPrChange w:id="2394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/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95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팀</w:delText>
          </w:r>
          <w:r w:rsidRPr="00ED0CB5" w:rsidDel="00566CE3">
            <w:rPr>
              <w:rFonts w:ascii="HyundaiSans Text KR OTF" w:eastAsia="HyundaiSans Text KR OTF" w:hAnsi="HyundaiSans Text KR OTF"/>
              <w:b/>
              <w:rPrChange w:id="2396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97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결과</w:delText>
          </w:r>
          <w:r w:rsidRPr="00ED0CB5" w:rsidDel="00566CE3">
            <w:rPr>
              <w:rFonts w:ascii="HyundaiSans Text KR OTF" w:eastAsia="HyundaiSans Text KR OTF" w:hAnsi="HyundaiSans Text KR OTF"/>
              <w:b/>
              <w:rPrChange w:id="2398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b/>
              <w:rPrChange w:id="2399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발표</w:delText>
          </w:r>
          <w:r w:rsidRPr="00ED0CB5" w:rsidDel="00566CE3">
            <w:rPr>
              <w:rFonts w:ascii="HyundaiSans Text KR OTF" w:eastAsia="HyundaiSans Text KR OTF" w:hAnsi="HyundaiSans Text KR OTF"/>
              <w:b/>
              <w:rPrChange w:id="2400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</w:del>
      </w:moveTo>
    </w:p>
    <w:p w14:paraId="33A1A4B7" w14:textId="5F4287DB" w:rsidR="00413FFE" w:rsidRPr="00ED0CB5" w:rsidDel="00566CE3" w:rsidRDefault="00413FFE">
      <w:pPr>
        <w:pStyle w:val="ListParagraph"/>
        <w:numPr>
          <w:ilvl w:val="0"/>
          <w:numId w:val="51"/>
        </w:numPr>
        <w:tabs>
          <w:tab w:val="right" w:pos="9026"/>
        </w:tabs>
        <w:wordWrap/>
        <w:spacing w:after="0" w:line="16" w:lineRule="atLeast"/>
        <w:ind w:leftChars="0" w:left="709" w:hanging="283"/>
        <w:contextualSpacing/>
        <w:rPr>
          <w:del w:id="2401" w:author="Soojeen Yom" w:date="2017-12-19T16:53:00Z"/>
          <w:rFonts w:ascii="HyundaiSans Text KR OTF" w:eastAsia="HyundaiSans Text KR OTF" w:hAnsi="HyundaiSans Text KR OTF" w:cs="Times New Roman"/>
          <w:rPrChange w:id="2402" w:author="Soojeen Yom" w:date="2017-10-23T17:18:00Z">
            <w:rPr>
              <w:del w:id="2403" w:author="Soojeen Yom" w:date="2017-12-19T16:53:00Z"/>
              <w:rFonts w:ascii="Modern H EcoLight" w:eastAsia="Modern H EcoLight" w:hAnsi="Modern H EcoLight"/>
              <w:b/>
            </w:rPr>
          </w:rPrChange>
        </w:rPr>
        <w:pPrChange w:id="2404" w:author="user" w:date="2016-05-20T19:02:00Z">
          <w:pPr>
            <w:wordWrap/>
            <w:spacing w:after="0" w:line="16" w:lineRule="atLeast"/>
            <w:ind w:firstLineChars="250" w:firstLine="460"/>
            <w:contextualSpacing/>
          </w:pPr>
        </w:pPrChange>
      </w:pPr>
      <w:moveTo w:id="2405" w:author="user" w:date="2016-05-20T18:13:00Z">
        <w:del w:id="2406" w:author="Soojeen Yom" w:date="2017-12-19T16:53:00Z">
          <w:r w:rsidRPr="00ED0CB5" w:rsidDel="00566CE3">
            <w:rPr>
              <w:rFonts w:ascii="HyundaiSans Text KR OTF" w:eastAsia="HyundaiSans Text KR OTF" w:hAnsi="HyundaiSans Text KR OTF"/>
              <w:rPrChange w:id="240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- </w:delText>
          </w:r>
        </w:del>
      </w:moveTo>
      <w:ins w:id="2408" w:author="user" w:date="2016-05-20T18:42:00Z">
        <w:del w:id="2409" w:author="Soojeen Yom" w:date="2017-12-19T16:53:00Z">
          <w:r w:rsidR="00174A5A" w:rsidRPr="00ED0CB5" w:rsidDel="00566CE3">
            <w:rPr>
              <w:rFonts w:ascii="HyundaiSans Text KR OTF" w:eastAsia="HyundaiSans Text KR OTF" w:hAnsi="HyundaiSans Text KR OTF" w:cs="Times New Roman"/>
              <w:rPrChange w:id="2410" w:author="Soojeen Yom" w:date="2017-10-23T17:18:00Z">
                <w:rPr/>
              </w:rPrChange>
            </w:rPr>
            <w:delText xml:space="preserve">VH AWARD </w:delText>
          </w:r>
        </w:del>
        <w:del w:id="2411" w:author="Soojeen Yom" w:date="2017-10-23T18:25:00Z">
          <w:r w:rsidR="00174A5A" w:rsidRPr="00ED0CB5" w:rsidDel="00F36321">
            <w:rPr>
              <w:rFonts w:ascii="HyundaiSans Text KR OTF" w:eastAsia="HyundaiSans Text KR OTF" w:hAnsi="HyundaiSans Text KR OTF" w:cs="Times New Roman"/>
              <w:rPrChange w:id="2412" w:author="Soojeen Yom" w:date="2017-10-23T17:18:00Z">
                <w:rPr/>
              </w:rPrChange>
            </w:rPr>
            <w:delText>대상</w:delText>
          </w:r>
        </w:del>
        <w:del w:id="2413" w:author="Soojeen Yom" w:date="2017-12-19T16:53:00Z">
          <w:r w:rsidR="00174A5A" w:rsidRPr="00ED0CB5" w:rsidDel="00566CE3">
            <w:rPr>
              <w:rFonts w:ascii="HyundaiSans Text KR OTF" w:eastAsia="HyundaiSans Text KR OTF" w:hAnsi="HyundaiSans Text KR OTF" w:cs="Times New Roman"/>
              <w:rPrChange w:id="2414" w:author="Soojeen Yom" w:date="2017-10-23T17:18:00Z">
                <w:rPr/>
              </w:rPrChange>
            </w:rPr>
            <w:delText>: 상금</w:delText>
          </w:r>
          <w:r w:rsidR="00152CE6" w:rsidRPr="00ED0CB5" w:rsidDel="00566CE3">
            <w:rPr>
              <w:rFonts w:ascii="HyundaiSans Text KR OTF" w:eastAsia="HyundaiSans Text KR OTF" w:hAnsi="HyundaiSans Text KR OTF" w:cs="Times New Roman"/>
              <w:rPrChange w:id="2415" w:author="Soojeen Yom" w:date="2017-10-23T17:18:00Z">
                <w:rPr>
                  <w:rFonts w:ascii="Modern H EcoLight" w:eastAsia="Modern H EcoLight" w:hAnsi="Modern H EcoLight" w:cs="Times New Roman"/>
                </w:rPr>
              </w:rPrChange>
            </w:rPr>
            <w:delText xml:space="preserve"> 3</w:delText>
          </w:r>
          <w:r w:rsidR="00174A5A" w:rsidRPr="00ED0CB5" w:rsidDel="00566CE3">
            <w:rPr>
              <w:rFonts w:ascii="HyundaiSans Text KR OTF" w:eastAsia="HyundaiSans Text KR OTF" w:hAnsi="HyundaiSans Text KR OTF" w:cs="Times New Roman"/>
              <w:rPrChange w:id="2416" w:author="Soojeen Yom" w:date="2017-10-23T17:18:00Z">
                <w:rPr/>
              </w:rPrChange>
            </w:rPr>
            <w:delText xml:space="preserve">천만원 별도로 수여  </w:delText>
          </w:r>
        </w:del>
      </w:ins>
      <w:moveTo w:id="2417" w:author="user" w:date="2016-05-20T18:13:00Z">
        <w:del w:id="2418" w:author="Soojeen Yom" w:date="2017-12-19T16:53:00Z">
          <w:r w:rsidRPr="00ED0CB5" w:rsidDel="00566CE3">
            <w:rPr>
              <w:rFonts w:ascii="HyundaiSans Text KR OTF" w:eastAsia="HyundaiSans Text KR OTF" w:hAnsi="HyundaiSans Text KR OTF"/>
              <w:rPrChange w:id="241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2015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20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년</w:delText>
          </w:r>
          <w:r w:rsidRPr="00ED0CB5" w:rsidDel="00566CE3">
            <w:rPr>
              <w:rFonts w:ascii="HyundaiSans Text KR OTF" w:eastAsia="HyundaiSans Text KR OTF" w:hAnsi="HyundaiSans Text KR OTF"/>
              <w:rPrChange w:id="242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7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22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월</w:delText>
          </w:r>
          <w:r w:rsidRPr="00ED0CB5" w:rsidDel="00566CE3">
            <w:rPr>
              <w:rFonts w:ascii="HyundaiSans Text KR OTF" w:eastAsia="HyundaiSans Text KR OTF" w:hAnsi="HyundaiSans Text KR OTF"/>
              <w:rPrChange w:id="242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31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24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일</w:delText>
          </w:r>
          <w:r w:rsidRPr="00ED0CB5" w:rsidDel="00566CE3">
            <w:rPr>
              <w:rFonts w:ascii="HyundaiSans Text KR OTF" w:eastAsia="HyundaiSans Text KR OTF" w:hAnsi="HyundaiSans Text KR OTF"/>
              <w:rPrChange w:id="242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(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26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금</w:delText>
          </w:r>
          <w:r w:rsidRPr="00ED0CB5" w:rsidDel="00566CE3">
            <w:rPr>
              <w:rFonts w:ascii="HyundaiSans Text KR OTF" w:eastAsia="HyundaiSans Text KR OTF" w:hAnsi="HyundaiSans Text KR OTF"/>
              <w:rPrChange w:id="242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) 18:00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28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까지</w:delText>
          </w:r>
          <w:r w:rsidRPr="00ED0CB5" w:rsidDel="00566CE3">
            <w:rPr>
              <w:rFonts w:ascii="HyundaiSans Text KR OTF" w:eastAsia="HyundaiSans Text KR OTF" w:hAnsi="HyundaiSans Text KR OTF"/>
              <w:rPrChange w:id="242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30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홈페이지</w:delText>
          </w:r>
          <w:r w:rsidRPr="00ED0CB5" w:rsidDel="00566CE3">
            <w:rPr>
              <w:rFonts w:ascii="HyundaiSans Text KR OTF" w:eastAsia="HyundaiSans Text KR OTF" w:hAnsi="HyundaiSans Text KR OTF"/>
              <w:rPrChange w:id="2431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32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공지</w:delText>
          </w:r>
          <w:r w:rsidRPr="00ED0CB5" w:rsidDel="00566CE3">
            <w:rPr>
              <w:rFonts w:ascii="HyundaiSans Text KR OTF" w:eastAsia="HyundaiSans Text KR OTF" w:hAnsi="HyundaiSans Text KR OTF"/>
              <w:rPrChange w:id="2433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34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및</w:delText>
          </w:r>
          <w:r w:rsidRPr="00ED0CB5" w:rsidDel="00566CE3">
            <w:rPr>
              <w:rFonts w:ascii="HyundaiSans Text KR OTF" w:eastAsia="HyundaiSans Text KR OTF" w:hAnsi="HyundaiSans Text KR OTF"/>
              <w:rPrChange w:id="243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36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개별</w:delText>
          </w:r>
          <w:r w:rsidRPr="00ED0CB5" w:rsidDel="00566CE3">
            <w:rPr>
              <w:rFonts w:ascii="HyundaiSans Text KR OTF" w:eastAsia="HyundaiSans Text KR OTF" w:hAnsi="HyundaiSans Text KR OTF"/>
              <w:rPrChange w:id="2437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 xml:space="preserve"> </w:delText>
          </w:r>
          <w:r w:rsidRPr="00ED0CB5" w:rsidDel="00566CE3">
            <w:rPr>
              <w:rFonts w:ascii="HyundaiSans Text KR OTF" w:eastAsia="HyundaiSans Text KR OTF" w:hAnsi="HyundaiSans Text KR OTF" w:cs="바탕" w:hint="eastAsia"/>
              <w:rPrChange w:id="2438" w:author="Soojeen Yom" w:date="2017-10-23T17:18:00Z">
                <w:rPr>
                  <w:rFonts w:ascii="Modern H EcoLight" w:eastAsia="Modern H EcoLight" w:hAnsi="Modern H EcoLight" w:cs="바탕" w:hint="eastAsia"/>
                  <w:b/>
                </w:rPr>
              </w:rPrChange>
            </w:rPr>
            <w:delText>통보</w:delText>
          </w:r>
        </w:del>
      </w:moveTo>
    </w:p>
    <w:moveToRangeEnd w:id="2368"/>
    <w:p w14:paraId="2B95D03C" w14:textId="11D778BB" w:rsidR="00413FFE" w:rsidRPr="00ED0CB5" w:rsidDel="00174A5A" w:rsidRDefault="00413FFE">
      <w:pPr>
        <w:wordWrap/>
        <w:spacing w:after="0" w:line="16" w:lineRule="atLeast"/>
        <w:contextualSpacing/>
        <w:rPr>
          <w:del w:id="2439" w:author="user" w:date="2016-05-20T18:42:00Z"/>
          <w:rFonts w:ascii="HyundaiSans Text KR OTF" w:eastAsia="HyundaiSans Text KR OTF" w:hAnsi="HyundaiSans Text KR OTF"/>
          <w:b/>
          <w:rPrChange w:id="2440" w:author="Soojeen Yom" w:date="2017-10-23T17:18:00Z">
            <w:rPr>
              <w:del w:id="2441" w:author="user" w:date="2016-05-20T18:42:00Z"/>
              <w:rFonts w:ascii="Modern H EcoLight" w:eastAsia="Modern H EcoLight" w:hAnsi="Modern H EcoLight"/>
              <w:b/>
            </w:rPr>
          </w:rPrChange>
        </w:rPr>
        <w:pPrChange w:id="2442" w:author="user" w:date="2016-05-20T12:22:00Z">
          <w:pPr>
            <w:wordWrap/>
            <w:spacing w:line="240" w:lineRule="auto"/>
            <w:contextualSpacing/>
          </w:pPr>
        </w:pPrChange>
      </w:pPr>
    </w:p>
    <w:p w14:paraId="41C71D5A" w14:textId="0AF58DCD" w:rsidR="00016A4F" w:rsidRPr="00ED0CB5" w:rsidDel="00174A5A" w:rsidRDefault="00016A4F">
      <w:pPr>
        <w:wordWrap/>
        <w:spacing w:after="0" w:line="16" w:lineRule="atLeast"/>
        <w:contextualSpacing/>
        <w:rPr>
          <w:del w:id="2443" w:author="user" w:date="2016-05-20T18:42:00Z"/>
          <w:rFonts w:ascii="HyundaiSans Text KR OTF" w:eastAsia="HyundaiSans Text KR OTF" w:hAnsi="HyundaiSans Text KR OTF"/>
          <w:b/>
          <w:rPrChange w:id="2444" w:author="Soojeen Yom" w:date="2017-10-23T17:18:00Z">
            <w:rPr>
              <w:del w:id="2445" w:author="user" w:date="2016-05-20T18:42:00Z"/>
              <w:rFonts w:ascii="현대하모니 L" w:eastAsia="현대하모니 L" w:hAnsi="Modern H Medium"/>
            </w:rPr>
          </w:rPrChange>
        </w:rPr>
        <w:pPrChange w:id="2446" w:author="user" w:date="2016-05-20T12:22:00Z">
          <w:pPr>
            <w:wordWrap/>
            <w:spacing w:line="240" w:lineRule="auto"/>
            <w:contextualSpacing/>
          </w:pPr>
        </w:pPrChange>
      </w:pPr>
      <w:del w:id="2447" w:author="user" w:date="2016-05-20T17:46:00Z">
        <w:r w:rsidRPr="00ED0CB5" w:rsidDel="004817BC">
          <w:rPr>
            <w:rFonts w:ascii="HyundaiSans Text KR OTF" w:eastAsia="HyundaiSans Text KR OTF" w:hAnsi="HyundaiSans Text KR OTF"/>
            <w:b/>
            <w:rPrChange w:id="244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9</w:delText>
        </w:r>
      </w:del>
      <w:del w:id="2449" w:author="user" w:date="2016-05-20T18:42:00Z">
        <w:r w:rsidRPr="00ED0CB5" w:rsidDel="00174A5A">
          <w:rPr>
            <w:rFonts w:ascii="HyundaiSans Text KR OTF" w:eastAsia="HyundaiSans Text KR OTF" w:hAnsi="HyundaiSans Text KR OTF"/>
            <w:b/>
            <w:rPrChange w:id="245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.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45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수상</w:delText>
        </w:r>
        <w:r w:rsidRPr="00ED0CB5" w:rsidDel="00174A5A">
          <w:rPr>
            <w:rFonts w:ascii="HyundaiSans Text KR OTF" w:eastAsia="HyundaiSans Text KR OTF" w:hAnsi="HyundaiSans Text KR OTF"/>
            <w:b/>
            <w:rPrChange w:id="245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45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혜택</w:delText>
        </w:r>
        <w:r w:rsidRPr="00ED0CB5" w:rsidDel="00174A5A">
          <w:rPr>
            <w:rFonts w:ascii="HyundaiSans Text KR OTF" w:eastAsia="HyundaiSans Text KR OTF" w:hAnsi="HyundaiSans Text KR OTF"/>
            <w:b/>
            <w:rPrChange w:id="245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40B62754" w14:textId="1413D7C8" w:rsidR="009032E4" w:rsidRPr="00ED0CB5" w:rsidDel="00FE17C2" w:rsidRDefault="00016A4F">
      <w:pPr>
        <w:tabs>
          <w:tab w:val="right" w:pos="9026"/>
        </w:tabs>
        <w:wordWrap/>
        <w:spacing w:after="0" w:line="16" w:lineRule="atLeast"/>
        <w:ind w:leftChars="185" w:left="542" w:hangingChars="100" w:hanging="172"/>
        <w:contextualSpacing/>
        <w:rPr>
          <w:del w:id="2455" w:author="user" w:date="2016-05-20T18:33:00Z"/>
          <w:rFonts w:ascii="HyundaiSans Text KR OTF" w:eastAsia="HyundaiSans Text KR OTF" w:hAnsi="HyundaiSans Text KR OTF"/>
          <w:rPrChange w:id="2456" w:author="Soojeen Yom" w:date="2017-10-23T17:18:00Z">
            <w:rPr>
              <w:del w:id="2457" w:author="user" w:date="2016-05-20T18:33:00Z"/>
              <w:rFonts w:ascii="현대하모니 L" w:eastAsia="현대하모니 L" w:hAnsi="Modern H Medium"/>
            </w:rPr>
          </w:rPrChange>
        </w:rPr>
        <w:pPrChange w:id="2458" w:author="user" w:date="2016-06-08T18:27:00Z">
          <w:pPr>
            <w:tabs>
              <w:tab w:val="right" w:pos="9026"/>
            </w:tabs>
            <w:wordWrap/>
            <w:spacing w:line="240" w:lineRule="auto"/>
            <w:ind w:leftChars="185" w:left="544" w:hangingChars="100" w:hanging="174"/>
            <w:contextualSpacing/>
          </w:pPr>
        </w:pPrChange>
      </w:pPr>
      <w:del w:id="2459" w:author="user" w:date="2016-05-20T18:33:00Z">
        <w:r w:rsidRPr="00ED0CB5" w:rsidDel="00FE17C2">
          <w:rPr>
            <w:rFonts w:ascii="HyundaiSans Text KR OTF" w:eastAsia="HyundaiSans Text KR OTF" w:hAnsi="HyundaiSans Text KR OTF"/>
            <w:highlight w:val="yellow"/>
            <w:rPrChange w:id="2460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- </w:delText>
        </w:r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61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공통</w:delText>
        </w:r>
      </w:del>
      <w:del w:id="2462" w:author="user" w:date="2016-05-20T17:46:00Z">
        <w:r w:rsidR="00345D34" w:rsidRPr="00ED0CB5" w:rsidDel="004817BC">
          <w:rPr>
            <w:rFonts w:ascii="HyundaiSans Text KR OTF" w:eastAsia="HyundaiSans Text KR OTF" w:hAnsi="HyundaiSans Text KR OTF"/>
            <w:highlight w:val="yellow"/>
            <w:rPrChange w:id="2463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</w:del>
      <w:del w:id="2464" w:author="user" w:date="2016-05-20T18:33:00Z"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65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혜택</w:delText>
        </w:r>
        <w:r w:rsidRPr="00ED0CB5" w:rsidDel="00FE17C2">
          <w:rPr>
            <w:rFonts w:ascii="HyundaiSans Text KR OTF" w:eastAsia="HyundaiSans Text KR OTF" w:hAnsi="HyundaiSans Text KR OTF"/>
            <w:highlight w:val="yellow"/>
            <w:rPrChange w:id="2466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: </w:delText>
        </w:r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67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대상</w:delText>
        </w:r>
        <w:r w:rsidR="00345D34" w:rsidRPr="00ED0CB5" w:rsidDel="00FE17C2">
          <w:rPr>
            <w:rFonts w:ascii="HyundaiSans Text KR OTF" w:eastAsia="HyundaiSans Text KR OTF" w:hAnsi="HyundaiSans Text KR OTF"/>
            <w:highlight w:val="yellow"/>
            <w:rPrChange w:id="2468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1</w:delText>
        </w:r>
        <w:r w:rsidR="00AF60F6" w:rsidRPr="00ED0CB5" w:rsidDel="00FE17C2">
          <w:rPr>
            <w:rFonts w:ascii="HyundaiSans Text KR OTF" w:eastAsia="HyundaiSans Text KR OTF" w:hAnsi="HyundaiSans Text KR OTF" w:hint="eastAsia"/>
            <w:highlight w:val="yellow"/>
            <w:rPrChange w:id="2469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인</w:delText>
        </w:r>
      </w:del>
      <w:del w:id="2470" w:author="user" w:date="2016-05-20T17:46:00Z">
        <w:r w:rsidR="00AF60F6" w:rsidRPr="00ED0CB5" w:rsidDel="004817BC">
          <w:rPr>
            <w:rFonts w:ascii="HyundaiSans Text KR OTF" w:eastAsia="HyundaiSans Text KR OTF" w:hAnsi="HyundaiSans Text KR OTF"/>
            <w:highlight w:val="yellow"/>
            <w:rPrChange w:id="2471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/팀</w:delText>
        </w:r>
      </w:del>
      <w:del w:id="2472" w:author="user" w:date="2016-05-20T18:33:00Z">
        <w:r w:rsidR="00971AE2" w:rsidRPr="00ED0CB5" w:rsidDel="00FE17C2">
          <w:rPr>
            <w:rFonts w:ascii="HyundaiSans Text KR OTF" w:eastAsia="HyundaiSans Text KR OTF" w:hAnsi="HyundaiSans Text KR OTF"/>
            <w:highlight w:val="yellow"/>
            <w:rPrChange w:id="2473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971AE2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74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및</w:delText>
        </w:r>
        <w:r w:rsidR="00971AE2" w:rsidRPr="00ED0CB5" w:rsidDel="00FE17C2">
          <w:rPr>
            <w:rFonts w:ascii="HyundaiSans Text KR OTF" w:eastAsia="HyundaiSans Text KR OTF" w:hAnsi="HyundaiSans Text KR OTF"/>
            <w:highlight w:val="yellow"/>
            <w:rPrChange w:id="2475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76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우수상</w:delText>
        </w:r>
        <w:r w:rsidR="00345D34" w:rsidRPr="00ED0CB5" w:rsidDel="00FE17C2">
          <w:rPr>
            <w:rFonts w:ascii="HyundaiSans Text KR OTF" w:eastAsia="HyundaiSans Text KR OTF" w:hAnsi="HyundaiSans Text KR OTF"/>
            <w:highlight w:val="yellow"/>
            <w:rPrChange w:id="2477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2</w:delText>
        </w:r>
        <w:r w:rsidR="00971AE2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78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인</w:delText>
        </w:r>
        <w:r w:rsidR="00AF60F6" w:rsidRPr="00ED0CB5" w:rsidDel="00FE17C2">
          <w:rPr>
            <w:rFonts w:ascii="HyundaiSans Text KR OTF" w:eastAsia="HyundaiSans Text KR OTF" w:hAnsi="HyundaiSans Text KR OTF" w:cs="바탕"/>
            <w:highlight w:val="yellow"/>
            <w:rPrChange w:id="2479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>/팀</w:delText>
        </w:r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80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에게</w:delText>
        </w:r>
        <w:r w:rsidR="00345D34" w:rsidRPr="00ED0CB5" w:rsidDel="00FE17C2">
          <w:rPr>
            <w:rFonts w:ascii="HyundaiSans Text KR OTF" w:eastAsia="HyundaiSans Text KR OTF" w:hAnsi="HyundaiSans Text KR OTF"/>
            <w:highlight w:val="yellow"/>
            <w:rPrChange w:id="2481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82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각각</w:delText>
        </w:r>
        <w:r w:rsidR="00C02A88" w:rsidRPr="00ED0CB5" w:rsidDel="00FE17C2">
          <w:rPr>
            <w:rFonts w:ascii="HyundaiSans Text KR OTF" w:eastAsia="HyundaiSans Text KR OTF" w:hAnsi="HyundaiSans Text KR OTF"/>
            <w:highlight w:val="yellow"/>
            <w:rPrChange w:id="2483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84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작품</w:delText>
        </w:r>
        <w:r w:rsidRPr="00ED0CB5" w:rsidDel="00FE17C2">
          <w:rPr>
            <w:rFonts w:ascii="HyundaiSans Text KR OTF" w:eastAsia="HyundaiSans Text KR OTF" w:hAnsi="HyundaiSans Text KR OTF"/>
            <w:highlight w:val="yellow"/>
            <w:rPrChange w:id="2485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86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제작비</w:delText>
        </w:r>
        <w:r w:rsidRPr="00ED0CB5" w:rsidDel="00FE17C2">
          <w:rPr>
            <w:rFonts w:ascii="HyundaiSans Text KR OTF" w:eastAsia="HyundaiSans Text KR OTF" w:hAnsi="HyundaiSans Text KR OTF"/>
            <w:highlight w:val="yellow"/>
            <w:rPrChange w:id="2487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3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88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천만원</w:delText>
        </w:r>
        <w:r w:rsidR="00345D34" w:rsidRPr="00ED0CB5" w:rsidDel="00FE17C2">
          <w:rPr>
            <w:rFonts w:ascii="HyundaiSans Text KR OTF" w:eastAsia="HyundaiSans Text KR OTF" w:hAnsi="HyundaiSans Text KR OTF"/>
            <w:highlight w:val="yellow"/>
            <w:rPrChange w:id="2489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345D34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90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및</w:delText>
        </w:r>
        <w:r w:rsidR="00345D34" w:rsidRPr="00ED0CB5" w:rsidDel="00FE17C2">
          <w:rPr>
            <w:rFonts w:ascii="HyundaiSans Text KR OTF" w:eastAsia="HyundaiSans Text KR OTF" w:hAnsi="HyundaiSans Text KR OTF"/>
            <w:highlight w:val="yellow"/>
            <w:rPrChange w:id="2491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AF60F6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92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제작된</w:delText>
        </w:r>
        <w:r w:rsidR="00AF60F6" w:rsidRPr="00ED0CB5" w:rsidDel="00FE17C2">
          <w:rPr>
            <w:rFonts w:ascii="HyundaiSans Text KR OTF" w:eastAsia="HyundaiSans Text KR OTF" w:hAnsi="HyundaiSans Text KR OTF" w:cs="바탕"/>
            <w:highlight w:val="yellow"/>
            <w:rPrChange w:id="2493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신규 작품을 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94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비전홀</w:delText>
        </w:r>
        <w:r w:rsidR="00AF60F6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95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에서</w:delText>
        </w:r>
        <w:r w:rsidR="00971AE2" w:rsidRPr="00ED0CB5" w:rsidDel="00FE17C2">
          <w:rPr>
            <w:rFonts w:ascii="HyundaiSans Text KR OTF" w:eastAsia="HyundaiSans Text KR OTF" w:hAnsi="HyundaiSans Text KR OTF"/>
            <w:highlight w:val="yellow"/>
            <w:rPrChange w:id="2496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97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전시</w:delText>
        </w:r>
        <w:r w:rsidR="00AF60F6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498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할</w:delText>
        </w:r>
        <w:r w:rsidR="00AF60F6" w:rsidRPr="00ED0CB5" w:rsidDel="00FE17C2">
          <w:rPr>
            <w:rFonts w:ascii="HyundaiSans Text KR OTF" w:eastAsia="HyundaiSans Text KR OTF" w:hAnsi="HyundaiSans Text KR OTF" w:cs="바탕"/>
            <w:highlight w:val="yellow"/>
            <w:rPrChange w:id="2499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 xml:space="preserve"> </w:delText>
        </w:r>
        <w:r w:rsidR="00AF60F6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500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수</w:delText>
        </w:r>
        <w:r w:rsidR="00AF60F6" w:rsidRPr="00ED0CB5" w:rsidDel="00FE17C2">
          <w:rPr>
            <w:rFonts w:ascii="HyundaiSans Text KR OTF" w:eastAsia="HyundaiSans Text KR OTF" w:hAnsi="HyundaiSans Text KR OTF" w:cs="바탕"/>
            <w:highlight w:val="yellow"/>
            <w:rPrChange w:id="2501" w:author="Soojeen Yom" w:date="2017-10-23T17:18:00Z">
              <w:rPr>
                <w:rFonts w:ascii="현대하모니 L" w:eastAsia="현대하모니 L" w:hAnsi="Modern H Medium" w:cs="바탕"/>
                <w:highlight w:val="yellow"/>
              </w:rPr>
            </w:rPrChange>
          </w:rPr>
          <w:delText xml:space="preserve"> </w:delText>
        </w:r>
        <w:r w:rsidR="00AF60F6"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502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있는</w:delText>
        </w:r>
        <w:r w:rsidRPr="00ED0CB5" w:rsidDel="00FE17C2">
          <w:rPr>
            <w:rFonts w:ascii="HyundaiSans Text KR OTF" w:eastAsia="HyundaiSans Text KR OTF" w:hAnsi="HyundaiSans Text KR OTF"/>
            <w:highlight w:val="yellow"/>
            <w:rPrChange w:id="2503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504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기회</w:delText>
        </w:r>
        <w:r w:rsidRPr="00ED0CB5" w:rsidDel="00FE17C2">
          <w:rPr>
            <w:rFonts w:ascii="HyundaiSans Text KR OTF" w:eastAsia="HyundaiSans Text KR OTF" w:hAnsi="HyundaiSans Text KR OTF"/>
            <w:highlight w:val="yellow"/>
            <w:rPrChange w:id="2505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D0CB5" w:rsidDel="00FE17C2">
          <w:rPr>
            <w:rFonts w:ascii="HyundaiSans Text KR OTF" w:eastAsia="HyundaiSans Text KR OTF" w:hAnsi="HyundaiSans Text KR OTF" w:cs="바탕" w:hint="eastAsia"/>
            <w:highlight w:val="yellow"/>
            <w:rPrChange w:id="2506" w:author="Soojeen Yom" w:date="2017-10-23T17:18:00Z">
              <w:rPr>
                <w:rFonts w:ascii="현대하모니 L" w:eastAsia="현대하모니 L" w:hAnsi="Modern H Medium" w:cs="바탕" w:hint="eastAsia"/>
                <w:highlight w:val="yellow"/>
              </w:rPr>
            </w:rPrChange>
          </w:rPr>
          <w:delText>제공</w:delText>
        </w:r>
        <w:r w:rsidRPr="00ED0CB5" w:rsidDel="00FE17C2">
          <w:rPr>
            <w:rFonts w:ascii="HyundaiSans Text KR OTF" w:eastAsia="HyundaiSans Text KR OTF" w:hAnsi="HyundaiSans Text KR OTF"/>
            <w:rPrChange w:id="250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0EBDE814" w14:textId="49F59833" w:rsidR="00016A4F" w:rsidRPr="00ED0CB5" w:rsidDel="00174A5A" w:rsidRDefault="009032E4">
      <w:pPr>
        <w:tabs>
          <w:tab w:val="right" w:pos="9026"/>
        </w:tabs>
        <w:wordWrap/>
        <w:spacing w:after="0" w:line="16" w:lineRule="atLeast"/>
        <w:ind w:leftChars="185" w:left="542" w:hangingChars="100" w:hanging="172"/>
        <w:contextualSpacing/>
        <w:rPr>
          <w:del w:id="2508" w:author="user" w:date="2016-05-20T18:42:00Z"/>
          <w:rFonts w:ascii="HyundaiSans Text KR OTF" w:eastAsia="HyundaiSans Text KR OTF" w:hAnsi="HyundaiSans Text KR OTF"/>
          <w:b/>
          <w:rPrChange w:id="2509" w:author="Soojeen Yom" w:date="2017-10-23T17:18:00Z">
            <w:rPr>
              <w:del w:id="2510" w:author="user" w:date="2016-05-20T18:42:00Z"/>
              <w:rFonts w:ascii="현대하모니 L" w:eastAsia="현대하모니 L" w:hAnsi="Modern H Medium"/>
            </w:rPr>
          </w:rPrChange>
        </w:rPr>
        <w:pPrChange w:id="2511" w:author="user" w:date="2016-06-08T18:27:00Z">
          <w:pPr>
            <w:tabs>
              <w:tab w:val="right" w:pos="9026"/>
            </w:tabs>
            <w:wordWrap/>
            <w:spacing w:line="240" w:lineRule="auto"/>
            <w:ind w:leftChars="185" w:left="544" w:hangingChars="100" w:hanging="174"/>
            <w:contextualSpacing/>
          </w:pPr>
        </w:pPrChange>
      </w:pPr>
      <w:del w:id="2512" w:author="user" w:date="2016-05-20T18:42:00Z">
        <w:r w:rsidRPr="00ED0CB5" w:rsidDel="00174A5A">
          <w:rPr>
            <w:rFonts w:ascii="HyundaiSans Text KR OTF" w:eastAsia="HyundaiSans Text KR OTF" w:hAnsi="HyundaiSans Text KR OTF"/>
            <w:rPrChange w:id="251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 </w:delText>
        </w:r>
        <w:r w:rsidRPr="00ED0CB5" w:rsidDel="00174A5A">
          <w:rPr>
            <w:rFonts w:ascii="HyundaiSans Text KR OTF" w:eastAsia="HyundaiSans Text KR OTF" w:hAnsi="HyundaiSans Text KR OTF"/>
            <w:b/>
            <w:highlight w:val="yellow"/>
            <w:rPrChange w:id="2514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>*</w:delText>
        </w:r>
        <w:r w:rsidR="006F5388" w:rsidRPr="00ED0CB5" w:rsidDel="00174A5A">
          <w:rPr>
            <w:rFonts w:ascii="HyundaiSans Text KR OTF" w:eastAsia="HyundaiSans Text KR OTF" w:hAnsi="HyundaiSans Text KR OTF" w:hint="eastAsia"/>
            <w:b/>
            <w:highlight w:val="yellow"/>
            <w:rPrChange w:id="2515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본</w:delText>
        </w:r>
        <w:r w:rsidR="006F5388" w:rsidRPr="00ED0CB5" w:rsidDel="00174A5A">
          <w:rPr>
            <w:rFonts w:ascii="HyundaiSans Text KR OTF" w:eastAsia="HyundaiSans Text KR OTF" w:hAnsi="HyundaiSans Text KR OTF"/>
            <w:b/>
            <w:highlight w:val="yellow"/>
            <w:rPrChange w:id="2516" w:author="Soojeen Yom" w:date="2017-10-23T17:18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="006F5388" w:rsidRPr="00ED0CB5" w:rsidDel="00174A5A">
          <w:rPr>
            <w:rFonts w:ascii="HyundaiSans Text KR OTF" w:eastAsia="HyundaiSans Text KR OTF" w:hAnsi="HyundaiSans Text KR OTF" w:hint="eastAsia"/>
            <w:b/>
            <w:highlight w:val="yellow"/>
            <w:rPrChange w:id="2517" w:author="Soojeen Yom" w:date="2017-10-23T17:18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어</w:delText>
        </w:r>
        <w:r w:rsidR="006F5388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18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워드를</w:delText>
        </w:r>
        <w:r w:rsidR="006F5388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19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통해 제작된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2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당선작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2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은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2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2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최종적으로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2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2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심사위원들의</w:delText>
        </w:r>
        <w:r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2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27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평가를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28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29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거쳐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30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31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비전홀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32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내 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33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상영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34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</w:delText>
        </w:r>
        <w:r w:rsidR="00104BA4" w:rsidRPr="00ED0CB5" w:rsidDel="00174A5A">
          <w:rPr>
            <w:rFonts w:ascii="HyundaiSans Text KR OTF" w:eastAsia="HyundaiSans Text KR OTF" w:hAnsi="HyundaiSans Text KR OTF" w:cs="바탕" w:hint="eastAsia"/>
            <w:b/>
            <w:highlight w:val="yellow"/>
            <w:rPrChange w:id="2535" w:author="Soojeen Yom" w:date="2017-10-23T17:18:00Z">
              <w:rPr>
                <w:rFonts w:ascii="현대하모니 L" w:eastAsia="현대하모니 L" w:hAnsi="바탕" w:cs="바탕" w:hint="eastAsia"/>
                <w:highlight w:val="yellow"/>
              </w:rPr>
            </w:rPrChange>
          </w:rPr>
          <w:delText>여부가</w:delText>
        </w:r>
        <w:r w:rsidR="00104BA4" w:rsidRPr="00ED0CB5" w:rsidDel="00174A5A">
          <w:rPr>
            <w:rFonts w:ascii="HyundaiSans Text KR OTF" w:eastAsia="HyundaiSans Text KR OTF" w:hAnsi="HyundaiSans Text KR OTF" w:cs="바탕"/>
            <w:b/>
            <w:highlight w:val="yellow"/>
            <w:rPrChange w:id="2536" w:author="Soojeen Yom" w:date="2017-10-23T17:18:00Z">
              <w:rPr>
                <w:rFonts w:ascii="현대하모니 L" w:eastAsia="현대하모니 L" w:hAnsi="바탕" w:cs="바탕"/>
                <w:highlight w:val="yellow"/>
              </w:rPr>
            </w:rPrChange>
          </w:rPr>
          <w:delText xml:space="preserve"> 제고될 수 있습니다. </w:delText>
        </w:r>
        <w:r w:rsidR="00AF60F6" w:rsidRPr="00ED0CB5" w:rsidDel="00174A5A">
          <w:rPr>
            <w:rFonts w:ascii="HyundaiSans Text KR OTF" w:eastAsia="HyundaiSans Text KR OTF" w:hAnsi="HyundaiSans Text KR OTF"/>
            <w:b/>
            <w:rPrChange w:id="2537" w:author="Soojeen Yom" w:date="2017-10-23T17:18:00Z">
              <w:rPr>
                <w:rFonts w:ascii="현대하모니 L" w:eastAsia="현대하모니 L" w:hAnsi="Modern H Medium"/>
              </w:rPr>
            </w:rPrChange>
          </w:rPr>
          <w:tab/>
        </w:r>
      </w:del>
    </w:p>
    <w:p w14:paraId="267D0DB3" w14:textId="5B2B12AE" w:rsidR="00345D34" w:rsidRPr="00ED0CB5" w:rsidDel="00174A5A" w:rsidRDefault="00345D34">
      <w:pPr>
        <w:wordWrap/>
        <w:spacing w:after="0" w:line="16" w:lineRule="atLeast"/>
        <w:ind w:firstLineChars="250" w:firstLine="430"/>
        <w:contextualSpacing/>
        <w:rPr>
          <w:del w:id="2538" w:author="user" w:date="2016-05-20T18:42:00Z"/>
          <w:rFonts w:ascii="HyundaiSans Text KR OTF" w:eastAsia="HyundaiSans Text KR OTF" w:hAnsi="HyundaiSans Text KR OTF"/>
          <w:b/>
          <w:rPrChange w:id="2539" w:author="Soojeen Yom" w:date="2017-10-23T17:18:00Z">
            <w:rPr>
              <w:del w:id="2540" w:author="user" w:date="2016-05-20T18:42:00Z"/>
              <w:rFonts w:ascii="현대하모니 L" w:eastAsia="현대하모니 L" w:hAnsi="Modern H Medium"/>
            </w:rPr>
          </w:rPrChange>
        </w:rPr>
        <w:pPrChange w:id="2541" w:author="user" w:date="2016-05-20T12:22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2542" w:author="user" w:date="2016-05-20T18:42:00Z">
        <w:r w:rsidRPr="00ED0CB5" w:rsidDel="00174A5A">
          <w:rPr>
            <w:rFonts w:ascii="HyundaiSans Text KR OTF" w:eastAsia="HyundaiSans Text KR OTF" w:hAnsi="HyundaiSans Text KR OTF"/>
            <w:b/>
            <w:rPrChange w:id="254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VH AWARD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54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대상</w:delText>
        </w:r>
        <w:r w:rsidR="004171CB" w:rsidRPr="00ED0CB5" w:rsidDel="00174A5A">
          <w:rPr>
            <w:rFonts w:ascii="HyundaiSans Text KR OTF" w:eastAsia="HyundaiSans Text KR OTF" w:hAnsi="HyundaiSans Text KR OTF" w:cs="바탕"/>
            <w:b/>
            <w:rPrChange w:id="2545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: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54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상금</w:delText>
        </w:r>
        <w:r w:rsidRPr="00ED0CB5" w:rsidDel="00174A5A">
          <w:rPr>
            <w:rFonts w:ascii="HyundaiSans Text KR OTF" w:eastAsia="HyundaiSans Text KR OTF" w:hAnsi="HyundaiSans Text KR OTF"/>
            <w:b/>
            <w:rPrChange w:id="254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5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54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천만원</w:delText>
        </w:r>
        <w:r w:rsidRPr="00ED0CB5" w:rsidDel="00174A5A">
          <w:rPr>
            <w:rFonts w:ascii="HyundaiSans Text KR OTF" w:eastAsia="HyundaiSans Text KR OTF" w:hAnsi="HyundaiSans Text KR OTF"/>
            <w:b/>
            <w:rPrChange w:id="254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55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별도로</w:delText>
        </w:r>
        <w:r w:rsidRPr="00ED0CB5" w:rsidDel="00174A5A">
          <w:rPr>
            <w:rFonts w:ascii="HyundaiSans Text KR OTF" w:eastAsia="HyundaiSans Text KR OTF" w:hAnsi="HyundaiSans Text KR OTF"/>
            <w:b/>
            <w:rPrChange w:id="255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174A5A">
          <w:rPr>
            <w:rFonts w:ascii="HyundaiSans Text KR OTF" w:eastAsia="HyundaiSans Text KR OTF" w:hAnsi="HyundaiSans Text KR OTF" w:cs="바탕" w:hint="eastAsia"/>
            <w:b/>
            <w:rPrChange w:id="255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수여</w:delText>
        </w:r>
      </w:del>
    </w:p>
    <w:p w14:paraId="186C5865" w14:textId="1E788D75" w:rsidR="00016A4F" w:rsidRPr="00ED0CB5" w:rsidDel="00174A5A" w:rsidRDefault="00016A4F">
      <w:pPr>
        <w:wordWrap/>
        <w:spacing w:after="0" w:line="16" w:lineRule="atLeast"/>
        <w:contextualSpacing/>
        <w:rPr>
          <w:del w:id="2553" w:author="user" w:date="2016-05-20T18:42:00Z"/>
          <w:rFonts w:ascii="HyundaiSans Text KR OTF" w:eastAsia="HyundaiSans Text KR OTF" w:hAnsi="HyundaiSans Text KR OTF"/>
          <w:b/>
          <w:rPrChange w:id="2554" w:author="Soojeen Yom" w:date="2017-10-23T17:18:00Z">
            <w:rPr>
              <w:del w:id="2555" w:author="user" w:date="2016-05-20T18:42:00Z"/>
              <w:rFonts w:ascii="현대하모니 L" w:eastAsia="현대하모니 L" w:hAnsi="Modern H Medium"/>
            </w:rPr>
          </w:rPrChange>
        </w:rPr>
        <w:pPrChange w:id="2556" w:author="user" w:date="2016-05-20T12:22:00Z">
          <w:pPr>
            <w:wordWrap/>
            <w:spacing w:line="240" w:lineRule="auto"/>
            <w:contextualSpacing/>
          </w:pPr>
        </w:pPrChange>
      </w:pPr>
    </w:p>
    <w:p w14:paraId="0F87D49D" w14:textId="272908D1" w:rsidR="00016A4F" w:rsidRPr="00ED0CB5" w:rsidDel="00452572" w:rsidRDefault="00727F64">
      <w:pPr>
        <w:wordWrap/>
        <w:spacing w:after="0" w:line="16" w:lineRule="atLeast"/>
        <w:contextualSpacing/>
        <w:rPr>
          <w:del w:id="2557" w:author="Soojeen Yom" w:date="2017-10-23T17:52:00Z"/>
          <w:rFonts w:ascii="HyundaiSans Text KR OTF" w:eastAsia="HyundaiSans Text KR OTF" w:hAnsi="HyundaiSans Text KR OTF"/>
          <w:b/>
          <w:rPrChange w:id="2558" w:author="Soojeen Yom" w:date="2017-10-23T17:18:00Z">
            <w:rPr>
              <w:del w:id="2559" w:author="Soojeen Yom" w:date="2017-10-23T17:52:00Z"/>
              <w:rFonts w:ascii="현대하모니 L" w:eastAsia="현대하모니 L" w:hAnsi="Modern H Medium"/>
            </w:rPr>
          </w:rPrChange>
        </w:rPr>
        <w:pPrChange w:id="2560" w:author="user" w:date="2016-05-20T12:22:00Z">
          <w:pPr>
            <w:wordWrap/>
            <w:spacing w:line="240" w:lineRule="auto"/>
            <w:contextualSpacing/>
          </w:pPr>
        </w:pPrChange>
      </w:pPr>
      <w:moveFromRangeStart w:id="2561" w:author="user" w:date="2016-05-20T18:13:00Z" w:name="move325387362"/>
      <w:moveFrom w:id="2562" w:author="user" w:date="2016-05-20T18:13:00Z">
        <w:r w:rsidRPr="00ED0CB5" w:rsidDel="00413FFE">
          <w:rPr>
            <w:rFonts w:ascii="HyundaiSans Text KR OTF" w:eastAsia="HyundaiSans Text KR OTF" w:hAnsi="HyundaiSans Text KR OTF"/>
            <w:b/>
            <w:rPrChange w:id="2563" w:author="Soojeen Yom" w:date="2017-10-23T17:18:00Z">
              <w:rPr>
                <w:rFonts w:ascii="현대하모니 L" w:eastAsia="현대하모니 L" w:hAnsi="Modern H Medium"/>
              </w:rPr>
            </w:rPrChange>
          </w:rPr>
          <w:t>10</w:t>
        </w:r>
        <w:r w:rsidR="00016A4F" w:rsidRPr="00ED0CB5" w:rsidDel="00413FFE">
          <w:rPr>
            <w:rFonts w:ascii="HyundaiSans Text KR OTF" w:eastAsia="HyundaiSans Text KR OTF" w:hAnsi="HyundaiSans Text KR OTF"/>
            <w:b/>
            <w:rPrChange w:id="2564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. </w:t>
        </w:r>
        <w:r w:rsidR="00016A4F" w:rsidRPr="00ED0CB5" w:rsidDel="00413FFE">
          <w:rPr>
            <w:rFonts w:ascii="HyundaiSans Text KR OTF" w:eastAsia="HyundaiSans Text KR OTF" w:hAnsi="HyundaiSans Text KR OTF" w:cs="바탕" w:hint="eastAsia"/>
            <w:b/>
            <w:rPrChange w:id="256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최종</w:t>
        </w:r>
        <w:r w:rsidR="00016A4F" w:rsidRPr="00ED0CB5" w:rsidDel="00413FFE">
          <w:rPr>
            <w:rFonts w:ascii="HyundaiSans Text KR OTF" w:eastAsia="HyundaiSans Text KR OTF" w:hAnsi="HyundaiSans Text KR OTF"/>
            <w:b/>
            <w:rPrChange w:id="2566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="00016A4F" w:rsidRPr="00ED0CB5" w:rsidDel="00413FFE">
          <w:rPr>
            <w:rFonts w:ascii="HyundaiSans Text KR OTF" w:eastAsia="HyundaiSans Text KR OTF" w:hAnsi="HyundaiSans Text KR OTF" w:cs="바탕" w:hint="eastAsia"/>
            <w:b/>
            <w:rPrChange w:id="256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수상자</w:t>
        </w:r>
        <w:r w:rsidR="00016A4F" w:rsidRPr="00ED0CB5" w:rsidDel="00413FFE">
          <w:rPr>
            <w:rFonts w:ascii="HyundaiSans Text KR OTF" w:eastAsia="HyundaiSans Text KR OTF" w:hAnsi="HyundaiSans Text KR OTF"/>
            <w:b/>
            <w:rPrChange w:id="2568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3</w:t>
        </w:r>
        <w:r w:rsidR="00016A4F" w:rsidRPr="00ED0CB5" w:rsidDel="00413FFE">
          <w:rPr>
            <w:rFonts w:ascii="HyundaiSans Text KR OTF" w:eastAsia="HyundaiSans Text KR OTF" w:hAnsi="HyundaiSans Text KR OTF" w:cs="바탕" w:hint="eastAsia"/>
            <w:b/>
            <w:rPrChange w:id="256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인</w:t>
        </w:r>
        <w:r w:rsidRPr="00ED0CB5" w:rsidDel="00413FFE">
          <w:rPr>
            <w:rFonts w:ascii="HyundaiSans Text KR OTF" w:eastAsia="HyundaiSans Text KR OTF" w:hAnsi="HyundaiSans Text KR OTF"/>
            <w:b/>
            <w:rPrChange w:id="2570" w:author="Soojeen Yom" w:date="2017-10-23T17:18:00Z">
              <w:rPr>
                <w:rFonts w:ascii="현대하모니 L" w:eastAsia="현대하모니 L" w:hAnsi="Modern H Medium"/>
              </w:rPr>
            </w:rPrChange>
          </w:rPr>
          <w:t>/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7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팀</w:t>
        </w:r>
        <w:r w:rsidR="00016A4F" w:rsidRPr="00ED0CB5" w:rsidDel="00413FFE">
          <w:rPr>
            <w:rFonts w:ascii="HyundaiSans Text KR OTF" w:eastAsia="HyundaiSans Text KR OTF" w:hAnsi="HyundaiSans Text KR OTF"/>
            <w:b/>
            <w:rPrChange w:id="2572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="00016A4F" w:rsidRPr="00ED0CB5" w:rsidDel="00413FFE">
          <w:rPr>
            <w:rFonts w:ascii="HyundaiSans Text KR OTF" w:eastAsia="HyundaiSans Text KR OTF" w:hAnsi="HyundaiSans Text KR OTF" w:cs="바탕" w:hint="eastAsia"/>
            <w:b/>
            <w:rPrChange w:id="257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결과</w:t>
        </w:r>
        <w:r w:rsidR="00016A4F" w:rsidRPr="00ED0CB5" w:rsidDel="00413FFE">
          <w:rPr>
            <w:rFonts w:ascii="HyundaiSans Text KR OTF" w:eastAsia="HyundaiSans Text KR OTF" w:hAnsi="HyundaiSans Text KR OTF"/>
            <w:b/>
            <w:rPrChange w:id="2574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="00016A4F" w:rsidRPr="00ED0CB5" w:rsidDel="00413FFE">
          <w:rPr>
            <w:rFonts w:ascii="HyundaiSans Text KR OTF" w:eastAsia="HyundaiSans Text KR OTF" w:hAnsi="HyundaiSans Text KR OTF" w:cs="바탕" w:hint="eastAsia"/>
            <w:b/>
            <w:rPrChange w:id="257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발표</w:t>
        </w:r>
        <w:del w:id="2576" w:author="Soojeen Yom" w:date="2017-10-23T17:52:00Z">
          <w:r w:rsidR="00016A4F" w:rsidRPr="00ED0CB5" w:rsidDel="00452572">
            <w:rPr>
              <w:rFonts w:ascii="HyundaiSans Text KR OTF" w:eastAsia="HyundaiSans Text KR OTF" w:hAnsi="HyundaiSans Text KR OTF"/>
              <w:b/>
              <w:rPrChange w:id="2577" w:author="Soojeen Yom" w:date="2017-10-23T17:18:00Z">
                <w:rPr>
                  <w:rFonts w:ascii="현대하모니 L" w:eastAsia="현대하모니 L" w:hAnsi="Modern H Medium"/>
                </w:rPr>
              </w:rPrChange>
            </w:rPr>
            <w:delText xml:space="preserve"> </w:delText>
          </w:r>
        </w:del>
      </w:moveFrom>
    </w:p>
    <w:p w14:paraId="68F44E2B" w14:textId="354503CC" w:rsidR="00016A4F" w:rsidRPr="00ED0CB5" w:rsidDel="00413FFE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2578" w:author="Soojeen Yom" w:date="2017-10-23T17:18:00Z">
            <w:rPr>
              <w:rFonts w:ascii="현대하모니 L" w:eastAsia="현대하모니 L" w:hAnsi="Modern H Medium"/>
            </w:rPr>
          </w:rPrChange>
        </w:rPr>
        <w:pPrChange w:id="2579" w:author="Soojeen Yom" w:date="2017-10-23T17:52:00Z">
          <w:pPr>
            <w:wordWrap/>
            <w:spacing w:line="240" w:lineRule="auto"/>
            <w:ind w:firstLineChars="250" w:firstLine="436"/>
            <w:contextualSpacing/>
          </w:pPr>
        </w:pPrChange>
      </w:pPr>
      <w:moveFrom w:id="2580" w:author="user" w:date="2016-05-20T18:13:00Z">
        <w:r w:rsidRPr="00ED0CB5" w:rsidDel="00413FFE">
          <w:rPr>
            <w:rFonts w:ascii="HyundaiSans Text KR OTF" w:eastAsia="HyundaiSans Text KR OTF" w:hAnsi="HyundaiSans Text KR OTF"/>
            <w:b/>
            <w:rPrChange w:id="2581" w:author="Soojeen Yom" w:date="2017-10-23T17:18:00Z">
              <w:rPr>
                <w:rFonts w:ascii="현대하모니 L" w:eastAsia="현대하모니 L" w:hAnsi="Modern H Medium"/>
              </w:rPr>
            </w:rPrChange>
          </w:rPr>
          <w:t>- 2015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8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년</w:t>
        </w:r>
        <w:r w:rsidRPr="00ED0CB5" w:rsidDel="00413FFE">
          <w:rPr>
            <w:rFonts w:ascii="HyundaiSans Text KR OTF" w:eastAsia="HyundaiSans Text KR OTF" w:hAnsi="HyundaiSans Text KR OTF"/>
            <w:b/>
            <w:rPrChange w:id="2583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7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8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월</w:t>
        </w:r>
        <w:r w:rsidRPr="00ED0CB5" w:rsidDel="00413FFE">
          <w:rPr>
            <w:rFonts w:ascii="HyundaiSans Text KR OTF" w:eastAsia="HyundaiSans Text KR OTF" w:hAnsi="HyundaiSans Text KR OTF"/>
            <w:b/>
            <w:rPrChange w:id="2585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31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8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일</w:t>
        </w:r>
        <w:r w:rsidRPr="00ED0CB5" w:rsidDel="00413FFE">
          <w:rPr>
            <w:rFonts w:ascii="HyundaiSans Text KR OTF" w:eastAsia="HyundaiSans Text KR OTF" w:hAnsi="HyundaiSans Text KR OTF"/>
            <w:b/>
            <w:rPrChange w:id="2587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(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8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금</w:t>
        </w:r>
        <w:r w:rsidRPr="00ED0CB5" w:rsidDel="00413FFE">
          <w:rPr>
            <w:rFonts w:ascii="HyundaiSans Text KR OTF" w:eastAsia="HyundaiSans Text KR OTF" w:hAnsi="HyundaiSans Text KR OTF"/>
            <w:b/>
            <w:rPrChange w:id="2589" w:author="Soojeen Yom" w:date="2017-10-23T17:18:00Z">
              <w:rPr>
                <w:rFonts w:ascii="현대하모니 L" w:eastAsia="현대하모니 L" w:hAnsi="Modern H Medium"/>
              </w:rPr>
            </w:rPrChange>
          </w:rPr>
          <w:t>) 18:00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9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까지</w:t>
        </w:r>
        <w:r w:rsidRPr="00ED0CB5" w:rsidDel="00413FFE">
          <w:rPr>
            <w:rFonts w:ascii="HyundaiSans Text KR OTF" w:eastAsia="HyundaiSans Text KR OTF" w:hAnsi="HyundaiSans Text KR OTF"/>
            <w:b/>
            <w:rPrChange w:id="2591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9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홈페이지</w:t>
        </w:r>
        <w:r w:rsidRPr="00ED0CB5" w:rsidDel="00413FFE">
          <w:rPr>
            <w:rFonts w:ascii="HyundaiSans Text KR OTF" w:eastAsia="HyundaiSans Text KR OTF" w:hAnsi="HyundaiSans Text KR OTF"/>
            <w:b/>
            <w:rPrChange w:id="2593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9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공지</w:t>
        </w:r>
        <w:r w:rsidRPr="00ED0CB5" w:rsidDel="00413FFE">
          <w:rPr>
            <w:rFonts w:ascii="HyundaiSans Text KR OTF" w:eastAsia="HyundaiSans Text KR OTF" w:hAnsi="HyundaiSans Text KR OTF"/>
            <w:b/>
            <w:rPrChange w:id="2595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9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및</w:t>
        </w:r>
        <w:r w:rsidRPr="00ED0CB5" w:rsidDel="00413FFE">
          <w:rPr>
            <w:rFonts w:ascii="HyundaiSans Text KR OTF" w:eastAsia="HyundaiSans Text KR OTF" w:hAnsi="HyundaiSans Text KR OTF"/>
            <w:b/>
            <w:rPrChange w:id="2597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59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개별</w:t>
        </w:r>
        <w:r w:rsidRPr="00ED0CB5" w:rsidDel="00413FFE">
          <w:rPr>
            <w:rFonts w:ascii="HyundaiSans Text KR OTF" w:eastAsia="HyundaiSans Text KR OTF" w:hAnsi="HyundaiSans Text KR OTF"/>
            <w:b/>
            <w:rPrChange w:id="2599" w:author="Soojeen Yom" w:date="2017-10-23T17:18:00Z">
              <w:rPr>
                <w:rFonts w:ascii="현대하모니 L" w:eastAsia="현대하모니 L" w:hAnsi="Modern H Medium"/>
              </w:rPr>
            </w:rPrChange>
          </w:rPr>
          <w:t xml:space="preserve"> </w:t>
        </w:r>
        <w:r w:rsidRPr="00ED0CB5" w:rsidDel="00413FFE">
          <w:rPr>
            <w:rFonts w:ascii="HyundaiSans Text KR OTF" w:eastAsia="HyundaiSans Text KR OTF" w:hAnsi="HyundaiSans Text KR OTF" w:cs="바탕" w:hint="eastAsia"/>
            <w:b/>
            <w:rPrChange w:id="260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t>통보</w:t>
        </w:r>
      </w:moveFrom>
    </w:p>
    <w:moveFromRangeEnd w:id="2561"/>
    <w:p w14:paraId="7F67BE3B" w14:textId="123F4C64" w:rsidR="00016A4F" w:rsidRPr="00ED0CB5" w:rsidDel="00174A5A" w:rsidRDefault="00016A4F">
      <w:pPr>
        <w:wordWrap/>
        <w:spacing w:after="0" w:line="16" w:lineRule="atLeast"/>
        <w:contextualSpacing/>
        <w:rPr>
          <w:del w:id="2601" w:author="user" w:date="2016-05-20T18:42:00Z"/>
          <w:rFonts w:ascii="HyundaiSans Text KR OTF" w:eastAsia="HyundaiSans Text KR OTF" w:hAnsi="HyundaiSans Text KR OTF"/>
          <w:b/>
          <w:rPrChange w:id="2602" w:author="Soojeen Yom" w:date="2017-10-23T17:18:00Z">
            <w:rPr>
              <w:del w:id="2603" w:author="user" w:date="2016-05-20T18:42:00Z"/>
              <w:rFonts w:ascii="현대하모니 L" w:eastAsia="현대하모니 L" w:hAnsi="Modern H Medium"/>
            </w:rPr>
          </w:rPrChange>
        </w:rPr>
        <w:pPrChange w:id="2604" w:author="user" w:date="2016-05-20T12:22:00Z">
          <w:pPr>
            <w:wordWrap/>
            <w:spacing w:line="240" w:lineRule="auto"/>
            <w:contextualSpacing/>
          </w:pPr>
        </w:pPrChange>
      </w:pPr>
    </w:p>
    <w:p w14:paraId="49F9CBE1" w14:textId="77C88FFE" w:rsidR="00016A4F" w:rsidRPr="00ED0CB5" w:rsidDel="00AF2E4B" w:rsidRDefault="00016A4F">
      <w:pPr>
        <w:wordWrap/>
        <w:spacing w:after="0" w:line="16" w:lineRule="atLeast"/>
        <w:contextualSpacing/>
        <w:rPr>
          <w:del w:id="2605" w:author="user" w:date="2016-05-20T18:34:00Z"/>
          <w:rFonts w:ascii="HyundaiSans Text KR OTF" w:eastAsia="HyundaiSans Text KR OTF" w:hAnsi="HyundaiSans Text KR OTF"/>
          <w:b/>
          <w:rPrChange w:id="2606" w:author="Soojeen Yom" w:date="2017-10-23T17:18:00Z">
            <w:rPr>
              <w:del w:id="2607" w:author="user" w:date="2016-05-20T18:34:00Z"/>
              <w:rFonts w:ascii="현대하모니 L" w:eastAsia="현대하모니 L" w:hAnsi="Modern H Medium"/>
            </w:rPr>
          </w:rPrChange>
        </w:rPr>
        <w:pPrChange w:id="2608" w:author="user" w:date="2016-05-20T12:22:00Z">
          <w:pPr>
            <w:wordWrap/>
            <w:spacing w:line="240" w:lineRule="auto"/>
            <w:contextualSpacing/>
          </w:pPr>
        </w:pPrChange>
      </w:pPr>
      <w:del w:id="2609" w:author="user" w:date="2016-05-20T18:34:00Z">
        <w:r w:rsidRPr="00ED0CB5" w:rsidDel="00AF2E4B">
          <w:rPr>
            <w:rFonts w:ascii="HyundaiSans Text KR OTF" w:eastAsia="HyundaiSans Text KR OTF" w:hAnsi="HyundaiSans Text KR OTF"/>
            <w:b/>
            <w:rPrChange w:id="261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1</w:delText>
        </w:r>
        <w:r w:rsidR="009F464E" w:rsidRPr="00ED0CB5" w:rsidDel="00AF2E4B">
          <w:rPr>
            <w:rFonts w:ascii="HyundaiSans Text KR OTF" w:eastAsia="HyundaiSans Text KR OTF" w:hAnsi="HyundaiSans Text KR OTF"/>
            <w:b/>
            <w:rPrChange w:id="261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1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1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.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1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작품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1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1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제작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1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1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일정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1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0F0F46B1" w14:textId="228513B8" w:rsidR="00016A4F" w:rsidRPr="00ED0CB5" w:rsidDel="00AF2E4B" w:rsidRDefault="00016A4F">
      <w:pPr>
        <w:wordWrap/>
        <w:spacing w:after="0" w:line="16" w:lineRule="atLeast"/>
        <w:ind w:firstLineChars="250" w:firstLine="430"/>
        <w:contextualSpacing/>
        <w:rPr>
          <w:del w:id="2619" w:author="user" w:date="2016-05-20T18:34:00Z"/>
          <w:rFonts w:ascii="HyundaiSans Text KR OTF" w:eastAsia="HyundaiSans Text KR OTF" w:hAnsi="HyundaiSans Text KR OTF"/>
          <w:b/>
          <w:rPrChange w:id="2620" w:author="Soojeen Yom" w:date="2017-10-23T17:18:00Z">
            <w:rPr>
              <w:del w:id="2621" w:author="user" w:date="2016-05-20T18:34:00Z"/>
              <w:rFonts w:ascii="현대하모니 L" w:eastAsia="현대하모니 L" w:hAnsi="Modern H Medium"/>
            </w:rPr>
          </w:rPrChange>
        </w:rPr>
        <w:pPrChange w:id="2622" w:author="user" w:date="2016-05-20T12:22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2623" w:author="user" w:date="2016-05-20T18:34:00Z">
        <w:r w:rsidRPr="00ED0CB5" w:rsidDel="00AF2E4B">
          <w:rPr>
            <w:rFonts w:ascii="HyundaiSans Text KR OTF" w:eastAsia="HyundaiSans Text KR OTF" w:hAnsi="HyundaiSans Text KR OTF"/>
            <w:b/>
            <w:rPrChange w:id="262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2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작품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2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2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제작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2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2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기간은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3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2015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3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년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3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8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3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3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3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3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3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3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3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3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부터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4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11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4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4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20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4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4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4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금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4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4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까지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4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5817A082" w14:textId="2F96A214" w:rsidR="0075260C" w:rsidRPr="00ED0CB5" w:rsidDel="00AF2E4B" w:rsidRDefault="00016A4F">
      <w:pPr>
        <w:wordWrap/>
        <w:spacing w:after="0" w:line="16" w:lineRule="atLeast"/>
        <w:ind w:firstLineChars="200" w:firstLine="344"/>
        <w:contextualSpacing/>
        <w:rPr>
          <w:del w:id="2649" w:author="user" w:date="2016-05-20T18:34:00Z"/>
          <w:rFonts w:ascii="HyundaiSans Text KR OTF" w:eastAsia="HyundaiSans Text KR OTF" w:hAnsi="HyundaiSans Text KR OTF"/>
          <w:b/>
          <w:rPrChange w:id="2650" w:author="Soojeen Yom" w:date="2017-10-23T17:18:00Z">
            <w:rPr>
              <w:del w:id="2651" w:author="user" w:date="2016-05-20T18:34:00Z"/>
              <w:rFonts w:ascii="현대하모니 L" w:eastAsia="현대하모니 L" w:hAnsi="Modern H Medium"/>
            </w:rPr>
          </w:rPrChange>
        </w:rPr>
        <w:pPrChange w:id="2652" w:author="user" w:date="2016-05-20T12:22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2653" w:author="user" w:date="2016-05-20T18:34:00Z">
        <w:r w:rsidRPr="00ED0CB5" w:rsidDel="00AF2E4B">
          <w:rPr>
            <w:rFonts w:ascii="HyundaiSans Text KR OTF" w:eastAsia="HyundaiSans Text KR OTF" w:hAnsi="HyundaiSans Text KR OTF"/>
            <w:b/>
            <w:rPrChange w:id="265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**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5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전시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5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5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준비를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5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5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위해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6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6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마감일자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6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AF2E4B">
          <w:rPr>
            <w:rFonts w:ascii="HyundaiSans Text KR OTF" w:eastAsia="HyundaiSans Text KR OTF" w:hAnsi="HyundaiSans Text KR OTF" w:cs="바탕" w:hint="eastAsia"/>
            <w:b/>
            <w:rPrChange w:id="266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준수</w:delText>
        </w:r>
        <w:r w:rsidRPr="00ED0CB5" w:rsidDel="00AF2E4B">
          <w:rPr>
            <w:rFonts w:ascii="HyundaiSans Text KR OTF" w:eastAsia="HyundaiSans Text KR OTF" w:hAnsi="HyundaiSans Text KR OTF"/>
            <w:b/>
            <w:rPrChange w:id="266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1D757B83" w14:textId="13CB3875" w:rsidR="00016A4F" w:rsidRPr="00ED0CB5" w:rsidDel="00AF2E4B" w:rsidRDefault="0075260C">
      <w:pPr>
        <w:wordWrap/>
        <w:spacing w:after="0" w:line="16" w:lineRule="atLeast"/>
        <w:ind w:firstLineChars="200" w:firstLine="344"/>
        <w:contextualSpacing/>
        <w:rPr>
          <w:del w:id="2665" w:author="user" w:date="2016-05-20T18:34:00Z"/>
          <w:rFonts w:ascii="HyundaiSans Text KR OTF" w:eastAsia="HyundaiSans Text KR OTF" w:hAnsi="HyundaiSans Text KR OTF"/>
          <w:b/>
          <w:rPrChange w:id="2666" w:author="Soojeen Yom" w:date="2017-10-23T17:18:00Z">
            <w:rPr>
              <w:del w:id="2667" w:author="user" w:date="2016-05-20T18:34:00Z"/>
              <w:rFonts w:ascii="현대하모니 L" w:eastAsia="현대하모니 L" w:hAnsi="Modern H Medium"/>
            </w:rPr>
          </w:rPrChange>
        </w:rPr>
        <w:pPrChange w:id="2668" w:author="user" w:date="2016-05-20T12:22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2669" w:author="user" w:date="2016-05-20T18:34:00Z">
        <w:r w:rsidRPr="00ED0CB5" w:rsidDel="00AF2E4B">
          <w:rPr>
            <w:rFonts w:ascii="HyundaiSans Text KR OTF" w:eastAsia="HyundaiSans Text KR OTF" w:hAnsi="HyundaiSans Text KR OTF"/>
            <w:b/>
            <w:rPrChange w:id="267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*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7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*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7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최종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7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3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7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인</w:delText>
        </w:r>
        <w:r w:rsidR="00727F64" w:rsidRPr="00ED0CB5" w:rsidDel="00AF2E4B">
          <w:rPr>
            <w:rFonts w:ascii="HyundaiSans Text KR OTF" w:eastAsia="HyundaiSans Text KR OTF" w:hAnsi="HyundaiSans Text KR OTF"/>
            <w:b/>
            <w:rPrChange w:id="267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/</w:delText>
        </w:r>
        <w:r w:rsidR="00727F64" w:rsidRPr="00ED0CB5" w:rsidDel="00AF2E4B">
          <w:rPr>
            <w:rFonts w:ascii="HyundaiSans Text KR OTF" w:eastAsia="HyundaiSans Text KR OTF" w:hAnsi="HyundaiSans Text KR OTF" w:cs="바탕" w:hint="eastAsia"/>
            <w:b/>
            <w:rPrChange w:id="267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팀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7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7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선발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7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80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후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8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="000B2456" w:rsidRPr="00ED0CB5" w:rsidDel="00AF2E4B">
          <w:rPr>
            <w:rFonts w:ascii="HyundaiSans Text KR OTF" w:eastAsia="HyundaiSans Text KR OTF" w:hAnsi="HyundaiSans Text KR OTF" w:cs="바탕" w:hint="eastAsia"/>
            <w:b/>
            <w:rPrChange w:id="2682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작품</w:delText>
        </w:r>
        <w:r w:rsidR="000B2456" w:rsidRPr="00ED0CB5" w:rsidDel="00AF2E4B">
          <w:rPr>
            <w:rFonts w:ascii="HyundaiSans Text KR OTF" w:eastAsia="HyundaiSans Text KR OTF" w:hAnsi="HyundaiSans Text KR OTF"/>
            <w:b/>
            <w:rPrChange w:id="268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B2456" w:rsidRPr="00ED0CB5" w:rsidDel="00AF2E4B">
          <w:rPr>
            <w:rFonts w:ascii="HyundaiSans Text KR OTF" w:eastAsia="HyundaiSans Text KR OTF" w:hAnsi="HyundaiSans Text KR OTF" w:cs="바탕" w:hint="eastAsia"/>
            <w:b/>
            <w:rPrChange w:id="268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제작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8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을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8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8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위한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8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727F64" w:rsidRPr="00ED0CB5" w:rsidDel="00AF2E4B">
          <w:rPr>
            <w:rFonts w:ascii="HyundaiSans Text KR OTF" w:eastAsia="HyundaiSans Text KR OTF" w:hAnsi="HyundaiSans Text KR OTF" w:cs="바탕" w:hint="eastAsia"/>
            <w:b/>
            <w:rPrChange w:id="268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별도의</w:delText>
        </w:r>
        <w:r w:rsidR="00727F64" w:rsidRPr="00ED0CB5" w:rsidDel="00AF2E4B">
          <w:rPr>
            <w:rFonts w:ascii="HyundaiSans Text KR OTF" w:eastAsia="HyundaiSans Text KR OTF" w:hAnsi="HyundaiSans Text KR OTF"/>
            <w:b/>
            <w:rPrChange w:id="269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727F64" w:rsidRPr="00ED0CB5" w:rsidDel="00AF2E4B">
          <w:rPr>
            <w:rFonts w:ascii="HyundaiSans Text KR OTF" w:eastAsia="HyundaiSans Text KR OTF" w:hAnsi="HyundaiSans Text KR OTF" w:cs="바탕" w:hint="eastAsia"/>
            <w:b/>
            <w:rPrChange w:id="269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오리엔테이션</w:delText>
        </w:r>
        <w:r w:rsidR="00727F64" w:rsidRPr="00ED0CB5" w:rsidDel="00AF2E4B">
          <w:rPr>
            <w:rFonts w:ascii="HyundaiSans Text KR OTF" w:eastAsia="HyundaiSans Text KR OTF" w:hAnsi="HyundaiSans Text KR OTF"/>
            <w:b/>
            <w:rPrChange w:id="269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9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진행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9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69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예정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69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(</w:delText>
        </w:r>
        <w:r w:rsidR="000B2456" w:rsidRPr="00ED0CB5" w:rsidDel="00AF2E4B">
          <w:rPr>
            <w:rFonts w:ascii="HyundaiSans Text KR OTF" w:eastAsia="HyundaiSans Text KR OTF" w:hAnsi="HyundaiSans Text KR OTF" w:cs="바탕" w:hint="eastAsia"/>
            <w:b/>
            <w:rPrChange w:id="269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추후</w:delText>
        </w:r>
        <w:r w:rsidR="000B2456" w:rsidRPr="00ED0CB5" w:rsidDel="00AF2E4B">
          <w:rPr>
            <w:rFonts w:ascii="HyundaiSans Text KR OTF" w:eastAsia="HyundaiSans Text KR OTF" w:hAnsi="HyundaiSans Text KR OTF" w:cs="바탕"/>
            <w:b/>
            <w:rPrChange w:id="2698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  <w:r w:rsidR="00727F64" w:rsidRPr="00ED0CB5" w:rsidDel="00AF2E4B">
          <w:rPr>
            <w:rFonts w:ascii="HyundaiSans Text KR OTF" w:eastAsia="HyundaiSans Text KR OTF" w:hAnsi="HyundaiSans Text KR OTF" w:cs="바탕" w:hint="eastAsia"/>
            <w:b/>
            <w:rPrChange w:id="2699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별도</w:delText>
        </w:r>
        <w:r w:rsidR="00727F64" w:rsidRPr="00ED0CB5" w:rsidDel="00AF2E4B">
          <w:rPr>
            <w:rFonts w:ascii="HyundaiSans Text KR OTF" w:eastAsia="HyundaiSans Text KR OTF" w:hAnsi="HyundaiSans Text KR OTF" w:cs="바탕"/>
            <w:b/>
            <w:rPrChange w:id="2700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  <w:r w:rsidR="00016A4F" w:rsidRPr="00ED0CB5" w:rsidDel="00AF2E4B">
          <w:rPr>
            <w:rFonts w:ascii="HyundaiSans Text KR OTF" w:eastAsia="HyundaiSans Text KR OTF" w:hAnsi="HyundaiSans Text KR OTF" w:cs="바탕" w:hint="eastAsia"/>
            <w:b/>
            <w:rPrChange w:id="270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통보</w:delText>
        </w:r>
        <w:r w:rsidR="00016A4F" w:rsidRPr="00ED0CB5" w:rsidDel="00AF2E4B">
          <w:rPr>
            <w:rFonts w:ascii="HyundaiSans Text KR OTF" w:eastAsia="HyundaiSans Text KR OTF" w:hAnsi="HyundaiSans Text KR OTF"/>
            <w:b/>
            <w:rPrChange w:id="270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3F1013BA" w14:textId="2162637C" w:rsidR="00016A4F" w:rsidRPr="00ED0CB5" w:rsidDel="00174A5A" w:rsidRDefault="00016A4F">
      <w:pPr>
        <w:wordWrap/>
        <w:spacing w:after="0" w:line="16" w:lineRule="atLeast"/>
        <w:contextualSpacing/>
        <w:rPr>
          <w:del w:id="2703" w:author="user" w:date="2016-05-20T18:42:00Z"/>
          <w:rFonts w:ascii="HyundaiSans Text KR OTF" w:eastAsia="HyundaiSans Text KR OTF" w:hAnsi="HyundaiSans Text KR OTF"/>
          <w:b/>
          <w:rPrChange w:id="2704" w:author="Soojeen Yom" w:date="2017-10-23T17:18:00Z">
            <w:rPr>
              <w:del w:id="2705" w:author="user" w:date="2016-05-20T18:42:00Z"/>
              <w:rFonts w:ascii="현대하모니 L" w:eastAsia="현대하모니 L" w:hAnsi="Modern H Medium"/>
            </w:rPr>
          </w:rPrChange>
        </w:rPr>
        <w:pPrChange w:id="2706" w:author="user" w:date="2016-05-20T12:22:00Z">
          <w:pPr>
            <w:wordWrap/>
            <w:spacing w:line="240" w:lineRule="auto"/>
            <w:contextualSpacing/>
          </w:pPr>
        </w:pPrChange>
      </w:pPr>
    </w:p>
    <w:p w14:paraId="66D196D1" w14:textId="79B0CE81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2707" w:author="Soojeen Yom" w:date="2017-10-23T17:18:00Z">
            <w:rPr>
              <w:rFonts w:ascii="현대하모니 L" w:eastAsia="현대하모니 L" w:hAnsi="Modern H Medium"/>
            </w:rPr>
          </w:rPrChange>
        </w:rPr>
        <w:pPrChange w:id="2708" w:author="user" w:date="2016-05-20T12:22:00Z">
          <w:pPr>
            <w:wordWrap/>
            <w:spacing w:line="240" w:lineRule="auto"/>
            <w:contextualSpacing/>
          </w:pPr>
        </w:pPrChange>
      </w:pPr>
      <w:del w:id="2709" w:author="user" w:date="2016-05-20T18:42:00Z">
        <w:r w:rsidRPr="00ED0CB5" w:rsidDel="00174A5A">
          <w:rPr>
            <w:rFonts w:ascii="HyundaiSans Text KR OTF" w:eastAsia="HyundaiSans Text KR OTF" w:hAnsi="HyundaiSans Text KR OTF"/>
            <w:b/>
            <w:rPrChange w:id="271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1</w:delText>
        </w:r>
        <w:r w:rsidR="009F464E" w:rsidRPr="00ED0CB5" w:rsidDel="00174A5A">
          <w:rPr>
            <w:rFonts w:ascii="HyundaiSans Text KR OTF" w:eastAsia="HyundaiSans Text KR OTF" w:hAnsi="HyundaiSans Text KR OTF"/>
            <w:b/>
            <w:rPrChange w:id="271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2</w:delText>
        </w:r>
      </w:del>
      <w:ins w:id="2712" w:author="Soojeen Yom" w:date="2017-12-19T18:37:00Z">
        <w:r w:rsidR="00035FBA">
          <w:rPr>
            <w:rFonts w:ascii="HyundaiSans Text KR OTF" w:eastAsia="HyundaiSans Text KR OTF" w:hAnsi="HyundaiSans Text KR OTF" w:hint="eastAsia"/>
            <w:b/>
          </w:rPr>
          <w:t>3</w:t>
        </w:r>
      </w:ins>
      <w:ins w:id="2713" w:author="user" w:date="2016-05-20T18:42:00Z">
        <w:del w:id="2714" w:author="Soojeen Yom" w:date="2017-12-19T18:37:00Z">
          <w:r w:rsidR="00174A5A" w:rsidRPr="00ED0CB5" w:rsidDel="00035FBA">
            <w:rPr>
              <w:rFonts w:ascii="HyundaiSans Text KR OTF" w:eastAsia="HyundaiSans Text KR OTF" w:hAnsi="HyundaiSans Text KR OTF"/>
              <w:b/>
              <w:rPrChange w:id="2715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4</w:delText>
          </w:r>
        </w:del>
      </w:ins>
      <w:r w:rsidRPr="00ED0CB5">
        <w:rPr>
          <w:rFonts w:ascii="HyundaiSans Text KR OTF" w:eastAsia="HyundaiSans Text KR OTF" w:hAnsi="HyundaiSans Text KR OTF"/>
          <w:b/>
          <w:rPrChange w:id="2716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. </w:t>
      </w:r>
      <w:ins w:id="2717" w:author="user" w:date="2016-05-20T18:42:00Z">
        <w:r w:rsidR="00174A5A" w:rsidRPr="00ED0CB5">
          <w:rPr>
            <w:rFonts w:ascii="HyundaiSans Text KR OTF" w:eastAsia="HyundaiSans Text KR OTF" w:hAnsi="HyundaiSans Text KR OTF" w:hint="eastAsia"/>
            <w:b/>
            <w:rPrChange w:id="2718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비전홀</w:t>
        </w:r>
        <w:r w:rsidR="00174A5A" w:rsidRPr="00ED0CB5">
          <w:rPr>
            <w:rFonts w:ascii="HyundaiSans Text KR OTF" w:eastAsia="HyundaiSans Text KR OTF" w:hAnsi="HyundaiSans Text KR OTF"/>
            <w:b/>
            <w:rPrChange w:id="2719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</w:ins>
      <w:ins w:id="2720" w:author="user" w:date="2016-05-20T18:43:00Z">
        <w:r w:rsidR="00174A5A" w:rsidRPr="00ED0CB5">
          <w:rPr>
            <w:rFonts w:ascii="HyundaiSans Text KR OTF" w:eastAsia="HyundaiSans Text KR OTF" w:hAnsi="HyundaiSans Text KR OTF" w:hint="eastAsia"/>
            <w:b/>
            <w:rPrChange w:id="2721" w:author="Soojeen Yom" w:date="2017-10-23T17:18:00Z">
              <w:rPr>
                <w:rFonts w:ascii="Modern H EcoLight" w:eastAsia="Modern H EcoLight" w:hAnsi="Modern H EcoLight" w:hint="eastAsia"/>
                <w:b/>
              </w:rPr>
            </w:rPrChange>
          </w:rPr>
          <w:t>내</w:t>
        </w:r>
        <w:r w:rsidR="00174A5A" w:rsidRPr="00ED0CB5">
          <w:rPr>
            <w:rFonts w:ascii="HyundaiSans Text KR OTF" w:eastAsia="HyundaiSans Text KR OTF" w:hAnsi="HyundaiSans Text KR OTF"/>
            <w:b/>
            <w:rPrChange w:id="2722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 xml:space="preserve"> </w:t>
        </w:r>
      </w:ins>
      <w:r w:rsidRPr="00ED0CB5">
        <w:rPr>
          <w:rFonts w:ascii="HyundaiSans Text KR OTF" w:eastAsia="HyundaiSans Text KR OTF" w:hAnsi="HyundaiSans Text KR OTF" w:cs="바탕" w:hint="eastAsia"/>
          <w:b/>
          <w:rPrChange w:id="2723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작품</w:t>
      </w:r>
      <w:r w:rsidRPr="00ED0CB5">
        <w:rPr>
          <w:rFonts w:ascii="HyundaiSans Text KR OTF" w:eastAsia="HyundaiSans Text KR OTF" w:hAnsi="HyundaiSans Text KR OTF"/>
          <w:b/>
          <w:rPrChange w:id="2724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272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설치</w:t>
      </w:r>
      <w:r w:rsidRPr="00ED0CB5">
        <w:rPr>
          <w:rFonts w:ascii="HyundaiSans Text KR OTF" w:eastAsia="HyundaiSans Text KR OTF" w:hAnsi="HyundaiSans Text KR OTF"/>
          <w:b/>
          <w:rPrChange w:id="2726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2727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및</w:t>
      </w:r>
      <w:r w:rsidRPr="00ED0CB5">
        <w:rPr>
          <w:rFonts w:ascii="HyundaiSans Text KR OTF" w:eastAsia="HyundaiSans Text KR OTF" w:hAnsi="HyundaiSans Text KR OTF"/>
          <w:b/>
          <w:rPrChange w:id="2728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b/>
          <w:rPrChange w:id="2729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시뮬레이션</w:t>
      </w:r>
      <w:r w:rsidRPr="00ED0CB5">
        <w:rPr>
          <w:rFonts w:ascii="HyundaiSans Text KR OTF" w:eastAsia="HyundaiSans Text KR OTF" w:hAnsi="HyundaiSans Text KR OTF"/>
          <w:b/>
          <w:rPrChange w:id="273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1193BE60" w14:textId="3D446FD9" w:rsidR="00016A4F" w:rsidRPr="00ED0CB5" w:rsidRDefault="00016A4F">
      <w:pPr>
        <w:pStyle w:val="ListParagraph"/>
        <w:numPr>
          <w:ilvl w:val="0"/>
          <w:numId w:val="51"/>
        </w:numPr>
        <w:wordWrap/>
        <w:spacing w:after="0" w:line="16" w:lineRule="atLeast"/>
        <w:ind w:leftChars="0" w:left="709" w:hanging="283"/>
        <w:contextualSpacing/>
        <w:rPr>
          <w:rFonts w:ascii="HyundaiSans Text KR OTF" w:eastAsia="HyundaiSans Text KR OTF" w:hAnsi="HyundaiSans Text KR OTF"/>
          <w:rPrChange w:id="2731" w:author="Soojeen Yom" w:date="2017-10-23T17:18:00Z">
            <w:rPr>
              <w:rFonts w:ascii="현대하모니 L" w:eastAsia="현대하모니 L" w:hAnsi="Modern H Medium"/>
            </w:rPr>
          </w:rPrChange>
        </w:rPr>
        <w:pPrChange w:id="2732" w:author="user" w:date="2016-05-20T19:03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2733" w:author="user" w:date="2016-05-20T19:03:00Z">
        <w:r w:rsidRPr="00ED0CB5" w:rsidDel="00D27809">
          <w:rPr>
            <w:rFonts w:ascii="HyundaiSans Text KR OTF" w:eastAsia="HyundaiSans Text KR OTF" w:hAnsi="HyundaiSans Text KR OTF"/>
            <w:rPrChange w:id="273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r w:rsidRPr="00ED0CB5">
        <w:rPr>
          <w:rFonts w:ascii="HyundaiSans Text KR OTF" w:eastAsia="HyundaiSans Text KR OTF" w:hAnsi="HyundaiSans Text KR OTF"/>
          <w:rPrChange w:id="2735" w:author="Soojeen Yom" w:date="2017-10-23T17:18:00Z">
            <w:rPr>
              <w:rFonts w:ascii="현대하모니 L" w:eastAsia="현대하모니 L" w:hAnsi="Modern H Medium"/>
            </w:rPr>
          </w:rPrChange>
        </w:rPr>
        <w:t>201</w:t>
      </w:r>
      <w:ins w:id="2736" w:author="Soojeen Yom" w:date="2017-10-23T18:25:00Z">
        <w:r w:rsidR="00F36321">
          <w:rPr>
            <w:rFonts w:ascii="HyundaiSans Text KR OTF" w:eastAsia="HyundaiSans Text KR OTF" w:hAnsi="HyundaiSans Text KR OTF" w:hint="eastAsia"/>
          </w:rPr>
          <w:t>8</w:t>
        </w:r>
      </w:ins>
      <w:ins w:id="2737" w:author="user" w:date="2016-05-20T18:43:00Z">
        <w:del w:id="2738" w:author="Soojeen Yom" w:date="2017-10-23T18:25:00Z">
          <w:r w:rsidR="00174A5A" w:rsidRPr="00ED0CB5" w:rsidDel="00F36321">
            <w:rPr>
              <w:rFonts w:ascii="HyundaiSans Text KR OTF" w:eastAsia="HyundaiSans Text KR OTF" w:hAnsi="HyundaiSans Text KR OTF"/>
              <w:rPrChange w:id="273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6</w:delText>
          </w:r>
        </w:del>
      </w:ins>
      <w:del w:id="2740" w:author="user" w:date="2016-05-20T18:43:00Z">
        <w:r w:rsidRPr="00ED0CB5" w:rsidDel="00174A5A">
          <w:rPr>
            <w:rFonts w:ascii="HyundaiSans Text KR OTF" w:eastAsia="HyundaiSans Text KR OTF" w:hAnsi="HyundaiSans Text KR OTF"/>
            <w:rPrChange w:id="274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5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2742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년</w:t>
      </w:r>
      <w:r w:rsidRPr="00ED0CB5">
        <w:rPr>
          <w:rFonts w:ascii="HyundaiSans Text KR OTF" w:eastAsia="HyundaiSans Text KR OTF" w:hAnsi="HyundaiSans Text KR OTF"/>
          <w:rPrChange w:id="2743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1</w:t>
      </w:r>
      <w:ins w:id="2744" w:author="user" w:date="2016-05-20T18:43:00Z">
        <w:r w:rsidR="00174A5A" w:rsidRPr="00ED0CB5">
          <w:rPr>
            <w:rFonts w:ascii="HyundaiSans Text KR OTF" w:eastAsia="HyundaiSans Text KR OTF" w:hAnsi="HyundaiSans Text KR OTF"/>
            <w:rPrChange w:id="2745" w:author="Soojeen Yom" w:date="2017-10-23T17:18:00Z">
              <w:rPr>
                <w:rFonts w:ascii="Modern H EcoLight" w:eastAsia="Modern H EcoLight" w:hAnsi="Modern H EcoLight"/>
                <w:b/>
              </w:rPr>
            </w:rPrChange>
          </w:rPr>
          <w:t>2</w:t>
        </w:r>
      </w:ins>
      <w:del w:id="2746" w:author="user" w:date="2016-05-20T18:43:00Z">
        <w:r w:rsidRPr="00ED0CB5" w:rsidDel="00174A5A">
          <w:rPr>
            <w:rFonts w:ascii="HyundaiSans Text KR OTF" w:eastAsia="HyundaiSans Text KR OTF" w:hAnsi="HyundaiSans Text KR OTF"/>
            <w:rPrChange w:id="274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1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2748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월</w:t>
      </w:r>
      <w:r w:rsidRPr="00ED0CB5">
        <w:rPr>
          <w:rFonts w:ascii="HyundaiSans Text KR OTF" w:eastAsia="HyundaiSans Text KR OTF" w:hAnsi="HyundaiSans Text KR OTF"/>
          <w:rPrChange w:id="2749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ins w:id="2750" w:author="user" w:date="2016-06-08T18:44:00Z">
        <w:r w:rsidR="00066DC1" w:rsidRPr="00ED0CB5">
          <w:rPr>
            <w:rFonts w:ascii="HyundaiSans Text KR OTF" w:eastAsia="HyundaiSans Text KR OTF" w:hAnsi="HyundaiSans Text KR OTF" w:hint="eastAsia"/>
            <w:rPrChange w:id="2751" w:author="Soojeen Yom" w:date="2017-10-23T17:18:00Z">
              <w:rPr>
                <w:rFonts w:ascii="Modern H EcoLight" w:eastAsia="Modern H EcoLight" w:hAnsi="Modern H EcoLight" w:hint="eastAsia"/>
                <w:highlight w:val="yellow"/>
              </w:rPr>
            </w:rPrChange>
          </w:rPr>
          <w:t>중순</w:t>
        </w:r>
      </w:ins>
      <w:del w:id="2752" w:author="user" w:date="2016-05-20T18:43:00Z">
        <w:r w:rsidRPr="00ED0CB5" w:rsidDel="00174A5A">
          <w:rPr>
            <w:rFonts w:ascii="HyundaiSans Text KR OTF" w:eastAsia="HyundaiSans Text KR OTF" w:hAnsi="HyundaiSans Text KR OTF"/>
            <w:rPrChange w:id="275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23</w:delText>
        </w:r>
      </w:del>
      <w:del w:id="2754" w:author="user" w:date="2016-06-08T18:44:00Z">
        <w:r w:rsidRPr="00ED0CB5" w:rsidDel="00066DC1">
          <w:rPr>
            <w:rFonts w:ascii="HyundaiSans Text KR OTF" w:eastAsia="HyundaiSans Text KR OTF" w:hAnsi="HyundaiSans Text KR OTF" w:cs="바탕" w:hint="eastAsia"/>
            <w:rPrChange w:id="275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Pr="00ED0CB5" w:rsidDel="00066DC1">
          <w:rPr>
            <w:rFonts w:ascii="HyundaiSans Text KR OTF" w:eastAsia="HyundaiSans Text KR OTF" w:hAnsi="HyundaiSans Text KR OTF"/>
            <w:rPrChange w:id="275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</w:delText>
        </w:r>
      </w:del>
      <w:del w:id="2757" w:author="user" w:date="2016-05-20T18:43:00Z">
        <w:r w:rsidRPr="00ED0CB5" w:rsidDel="00174A5A">
          <w:rPr>
            <w:rFonts w:ascii="HyundaiSans Text KR OTF" w:eastAsia="HyundaiSans Text KR OTF" w:hAnsi="HyundaiSans Text KR OTF" w:cs="바탕" w:hint="eastAsia"/>
            <w:rPrChange w:id="2758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월</w:delText>
        </w:r>
      </w:del>
      <w:del w:id="2759" w:author="user" w:date="2016-06-08T18:44:00Z">
        <w:r w:rsidRPr="00ED0CB5" w:rsidDel="00066DC1">
          <w:rPr>
            <w:rFonts w:ascii="HyundaiSans Text KR OTF" w:eastAsia="HyundaiSans Text KR OTF" w:hAnsi="HyundaiSans Text KR OTF"/>
            <w:rPrChange w:id="276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  <w:ins w:id="2761" w:author="user" w:date="2016-05-20T19:03:00Z">
        <w:r w:rsidR="00D27809" w:rsidRPr="00ED0CB5">
          <w:rPr>
            <w:rFonts w:ascii="HyundaiSans Text KR OTF" w:eastAsia="HyundaiSans Text KR OTF" w:hAnsi="HyundaiSans Text KR OTF"/>
            <w:rPrChange w:id="2762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(정확한 일시 추후 공지)</w:t>
        </w:r>
      </w:ins>
      <w:del w:id="2763" w:author="user" w:date="2016-05-20T18:43:00Z">
        <w:r w:rsidRPr="00ED0CB5" w:rsidDel="00823078">
          <w:rPr>
            <w:rFonts w:ascii="HyundaiSans Text KR OTF" w:eastAsia="HyundaiSans Text KR OTF" w:hAnsi="HyundaiSans Text KR OTF"/>
            <w:rPrChange w:id="276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- 27</w:delText>
        </w:r>
        <w:r w:rsidRPr="00ED0CB5" w:rsidDel="00823078">
          <w:rPr>
            <w:rFonts w:ascii="HyundaiSans Text KR OTF" w:eastAsia="HyundaiSans Text KR OTF" w:hAnsi="HyundaiSans Text KR OTF" w:cs="바탕" w:hint="eastAsia"/>
            <w:rPrChange w:id="2765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일</w:delText>
        </w:r>
        <w:r w:rsidRPr="00ED0CB5" w:rsidDel="00823078">
          <w:rPr>
            <w:rFonts w:ascii="HyundaiSans Text KR OTF" w:eastAsia="HyundaiSans Text KR OTF" w:hAnsi="HyundaiSans Text KR OTF"/>
            <w:rPrChange w:id="276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(</w:delText>
        </w:r>
        <w:r w:rsidRPr="00ED0CB5" w:rsidDel="00823078">
          <w:rPr>
            <w:rFonts w:ascii="HyundaiSans Text KR OTF" w:eastAsia="HyundaiSans Text KR OTF" w:hAnsi="HyundaiSans Text KR OTF" w:cs="바탕" w:hint="eastAsia"/>
            <w:rPrChange w:id="2767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금</w:delText>
        </w:r>
        <w:r w:rsidRPr="00ED0CB5" w:rsidDel="00823078">
          <w:rPr>
            <w:rFonts w:ascii="HyundaiSans Text KR OTF" w:eastAsia="HyundaiSans Text KR OTF" w:hAnsi="HyundaiSans Text KR OTF"/>
            <w:rPrChange w:id="276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)</w:delText>
        </w:r>
      </w:del>
    </w:p>
    <w:p w14:paraId="7191EDFB" w14:textId="77777777" w:rsidR="00DC1310" w:rsidRPr="00ED0CB5" w:rsidRDefault="00DC1310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2769" w:author="Soojeen Yom" w:date="2017-10-23T17:18:00Z">
            <w:rPr>
              <w:rFonts w:ascii="현대하모니 L" w:eastAsia="현대하모니 L" w:hAnsi="Modern H Medium"/>
            </w:rPr>
          </w:rPrChange>
        </w:rPr>
        <w:pPrChange w:id="2770" w:author="user" w:date="2016-05-20T12:22:00Z">
          <w:pPr>
            <w:wordWrap/>
            <w:spacing w:line="240" w:lineRule="auto"/>
            <w:contextualSpacing/>
          </w:pPr>
        </w:pPrChange>
      </w:pPr>
    </w:p>
    <w:p w14:paraId="19FA4BB3" w14:textId="0EEF21A1" w:rsidR="00016A4F" w:rsidRPr="00ED0CB5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2771" w:author="Soojeen Yom" w:date="2017-10-23T17:18:00Z">
            <w:rPr>
              <w:rFonts w:ascii="현대하모니 L" w:eastAsia="현대하모니 L" w:hAnsi="Modern H Medium"/>
            </w:rPr>
          </w:rPrChange>
        </w:rPr>
        <w:pPrChange w:id="2772" w:author="user" w:date="2016-05-20T12:22:00Z">
          <w:pPr>
            <w:wordWrap/>
            <w:spacing w:line="240" w:lineRule="auto"/>
            <w:contextualSpacing/>
          </w:pPr>
        </w:pPrChange>
      </w:pPr>
      <w:del w:id="2773" w:author="user" w:date="2016-05-20T18:43:00Z">
        <w:r w:rsidRPr="00ED0CB5" w:rsidDel="00823078">
          <w:rPr>
            <w:rFonts w:ascii="HyundaiSans Text KR OTF" w:eastAsia="HyundaiSans Text KR OTF" w:hAnsi="HyundaiSans Text KR OTF"/>
            <w:b/>
            <w:rPrChange w:id="2774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1</w:delText>
        </w:r>
        <w:r w:rsidR="009F464E" w:rsidRPr="00ED0CB5" w:rsidDel="00823078">
          <w:rPr>
            <w:rFonts w:ascii="HyundaiSans Text KR OTF" w:eastAsia="HyundaiSans Text KR OTF" w:hAnsi="HyundaiSans Text KR OTF"/>
            <w:b/>
            <w:rPrChange w:id="277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3</w:delText>
        </w:r>
      </w:del>
      <w:ins w:id="2776" w:author="Soojeen Yom" w:date="2017-12-19T18:37:00Z">
        <w:r w:rsidR="00035FBA">
          <w:rPr>
            <w:rFonts w:ascii="HyundaiSans Text KR OTF" w:eastAsia="HyundaiSans Text KR OTF" w:hAnsi="HyundaiSans Text KR OTF" w:hint="eastAsia"/>
            <w:b/>
          </w:rPr>
          <w:t>4</w:t>
        </w:r>
      </w:ins>
      <w:ins w:id="2777" w:author="user" w:date="2016-05-20T18:43:00Z">
        <w:del w:id="2778" w:author="Soojeen Yom" w:date="2017-12-19T18:37:00Z">
          <w:r w:rsidR="00823078" w:rsidRPr="00ED0CB5" w:rsidDel="00035FBA">
            <w:rPr>
              <w:rFonts w:ascii="HyundaiSans Text KR OTF" w:eastAsia="HyundaiSans Text KR OTF" w:hAnsi="HyundaiSans Text KR OTF"/>
              <w:b/>
              <w:rPrChange w:id="2779" w:author="Soojeen Yom" w:date="2017-10-23T17:18:00Z">
                <w:rPr>
                  <w:rFonts w:ascii="Modern H EcoLight" w:eastAsia="Modern H EcoLight" w:hAnsi="Modern H EcoLight"/>
                  <w:b/>
                </w:rPr>
              </w:rPrChange>
            </w:rPr>
            <w:delText>5</w:delText>
          </w:r>
        </w:del>
      </w:ins>
      <w:r w:rsidRPr="00ED0CB5">
        <w:rPr>
          <w:rFonts w:ascii="HyundaiSans Text KR OTF" w:eastAsia="HyundaiSans Text KR OTF" w:hAnsi="HyundaiSans Text KR OTF"/>
          <w:b/>
          <w:rPrChange w:id="278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. VH AWARD </w:t>
      </w:r>
      <w:r w:rsidRPr="00ED0CB5">
        <w:rPr>
          <w:rFonts w:ascii="HyundaiSans Text KR OTF" w:eastAsia="HyundaiSans Text KR OTF" w:hAnsi="HyundaiSans Text KR OTF" w:cs="바탕" w:hint="eastAsia"/>
          <w:b/>
          <w:rPrChange w:id="2781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시상식</w:t>
      </w:r>
      <w:del w:id="2782" w:author="user" w:date="2016-05-20T18:43:00Z">
        <w:r w:rsidRPr="00ED0CB5" w:rsidDel="00823078">
          <w:rPr>
            <w:rFonts w:ascii="HyundaiSans Text KR OTF" w:eastAsia="HyundaiSans Text KR OTF" w:hAnsi="HyundaiSans Text KR OTF"/>
            <w:b/>
            <w:rPrChange w:id="278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823078">
          <w:rPr>
            <w:rFonts w:ascii="HyundaiSans Text KR OTF" w:eastAsia="HyundaiSans Text KR OTF" w:hAnsi="HyundaiSans Text KR OTF" w:cs="바탕" w:hint="eastAsia"/>
            <w:b/>
            <w:rPrChange w:id="278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및</w:delText>
        </w:r>
        <w:r w:rsidRPr="00ED0CB5" w:rsidDel="00823078">
          <w:rPr>
            <w:rFonts w:ascii="HyundaiSans Text KR OTF" w:eastAsia="HyundaiSans Text KR OTF" w:hAnsi="HyundaiSans Text KR OTF"/>
            <w:b/>
            <w:rPrChange w:id="278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823078">
          <w:rPr>
            <w:rFonts w:ascii="HyundaiSans Text KR OTF" w:eastAsia="HyundaiSans Text KR OTF" w:hAnsi="HyundaiSans Text KR OTF" w:cs="바탕" w:hint="eastAsia"/>
            <w:b/>
            <w:rPrChange w:id="2786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리셉션</w:delText>
        </w:r>
        <w:r w:rsidRPr="00ED0CB5" w:rsidDel="00823078">
          <w:rPr>
            <w:rFonts w:ascii="HyundaiSans Text KR OTF" w:eastAsia="HyundaiSans Text KR OTF" w:hAnsi="HyundaiSans Text KR OTF"/>
            <w:b/>
            <w:rPrChange w:id="2787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3236D431" w14:textId="77777777" w:rsidR="00016A4F" w:rsidRPr="00ED0CB5" w:rsidDel="005777D1" w:rsidRDefault="000B2456">
      <w:pPr>
        <w:pStyle w:val="ListParagraph"/>
        <w:numPr>
          <w:ilvl w:val="0"/>
          <w:numId w:val="51"/>
        </w:numPr>
        <w:wordWrap/>
        <w:spacing w:after="0" w:line="16" w:lineRule="atLeast"/>
        <w:ind w:leftChars="0" w:left="709" w:hanging="283"/>
        <w:contextualSpacing/>
        <w:rPr>
          <w:del w:id="2788" w:author="Soojeen Yom" w:date="2017-12-19T17:20:00Z"/>
          <w:rFonts w:ascii="HyundaiSans Text KR OTF" w:eastAsia="HyundaiSans Text KR OTF" w:hAnsi="HyundaiSans Text KR OTF"/>
          <w:rPrChange w:id="2789" w:author="Soojeen Yom" w:date="2017-10-23T17:18:00Z">
            <w:rPr>
              <w:del w:id="2790" w:author="Soojeen Yom" w:date="2017-12-19T17:20:00Z"/>
              <w:rFonts w:ascii="현대하모니 L" w:eastAsia="현대하모니 L" w:hAnsi="Modern H Medium"/>
            </w:rPr>
          </w:rPrChange>
        </w:rPr>
        <w:pPrChange w:id="2791" w:author="user" w:date="2016-05-20T19:03:00Z">
          <w:pPr>
            <w:wordWrap/>
            <w:spacing w:line="240" w:lineRule="auto"/>
            <w:ind w:firstLineChars="250" w:firstLine="436"/>
            <w:contextualSpacing/>
          </w:pPr>
        </w:pPrChange>
      </w:pPr>
      <w:del w:id="2792" w:author="user" w:date="2016-05-20T19:03:00Z">
        <w:r w:rsidRPr="00ED0CB5" w:rsidDel="00D27809">
          <w:rPr>
            <w:rFonts w:ascii="HyundaiSans Text KR OTF" w:eastAsia="HyundaiSans Text KR OTF" w:hAnsi="HyundaiSans Text KR OTF"/>
            <w:rPrChange w:id="279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ins w:id="2794" w:author="Soojeen Yom" w:date="2017-10-23T18:24:00Z">
        <w:r w:rsidR="00F36321">
          <w:rPr>
            <w:rFonts w:ascii="HyundaiSans Text KR OTF" w:eastAsia="HyundaiSans Text KR OTF" w:hAnsi="HyundaiSans Text KR OTF" w:hint="eastAsia"/>
          </w:rPr>
          <w:t>2019</w:t>
        </w:r>
        <w:r w:rsidR="00964C71">
          <w:rPr>
            <w:rFonts w:ascii="HyundaiSans Text KR OTF" w:eastAsia="HyundaiSans Text KR OTF" w:hAnsi="HyundaiSans Text KR OTF" w:hint="eastAsia"/>
          </w:rPr>
          <w:t>년 2</w:t>
        </w:r>
      </w:ins>
      <w:del w:id="2795" w:author="Soojeen Yom" w:date="2017-10-23T18:24:00Z">
        <w:r w:rsidRPr="00ED0CB5" w:rsidDel="00964C71">
          <w:rPr>
            <w:rFonts w:ascii="HyundaiSans Text KR OTF" w:eastAsia="HyundaiSans Text KR OTF" w:hAnsi="HyundaiSans Text KR OTF"/>
            <w:rPrChange w:id="2796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1</w:delText>
        </w:r>
      </w:del>
      <w:del w:id="2797" w:author="user" w:date="2016-06-08T18:45:00Z">
        <w:r w:rsidRPr="00ED0CB5" w:rsidDel="00D27079">
          <w:rPr>
            <w:rFonts w:ascii="HyundaiSans Text KR OTF" w:eastAsia="HyundaiSans Text KR OTF" w:hAnsi="HyundaiSans Text KR OTF"/>
            <w:rPrChange w:id="279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2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2799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월</w:t>
      </w:r>
      <w:r w:rsidRPr="00ED0CB5">
        <w:rPr>
          <w:rFonts w:ascii="HyundaiSans Text KR OTF" w:eastAsia="HyundaiSans Text KR OTF" w:hAnsi="HyundaiSans Text KR OTF"/>
          <w:rPrChange w:id="2800" w:author="Soojeen Yom" w:date="2017-10-23T17:18:00Z">
            <w:rPr>
              <w:rFonts w:ascii="현대하모니 L" w:eastAsia="현대하모니 L" w:hAnsi="Modern H Medium"/>
            </w:rPr>
          </w:rPrChange>
        </w:rPr>
        <w:t xml:space="preserve"> </w:t>
      </w:r>
      <w:ins w:id="2801" w:author="user" w:date="2016-06-08T18:45:00Z">
        <w:r w:rsidR="00D27079" w:rsidRPr="00ED0CB5">
          <w:rPr>
            <w:rFonts w:ascii="HyundaiSans Text KR OTF" w:eastAsia="HyundaiSans Text KR OTF" w:hAnsi="HyundaiSans Text KR OTF" w:hint="eastAsia"/>
            <w:rPrChange w:id="2802" w:author="Soojeen Yom" w:date="2017-10-23T17:18:00Z">
              <w:rPr>
                <w:rFonts w:ascii="Modern H EcoLight" w:eastAsia="Modern H EcoLight" w:hAnsi="Modern H EcoLight" w:hint="eastAsia"/>
              </w:rPr>
            </w:rPrChange>
          </w:rPr>
          <w:t>중</w:t>
        </w:r>
        <w:r w:rsidR="00D27079" w:rsidRPr="00ED0CB5">
          <w:rPr>
            <w:rFonts w:ascii="HyundaiSans Text KR OTF" w:eastAsia="HyundaiSans Text KR OTF" w:hAnsi="HyundaiSans Text KR OTF"/>
            <w:rPrChange w:id="2803" w:author="Soojeen Yom" w:date="2017-10-23T17:18:00Z">
              <w:rPr>
                <w:rFonts w:ascii="Modern H EcoLight" w:eastAsia="Modern H EcoLight" w:hAnsi="Modern H EcoLight"/>
              </w:rPr>
            </w:rPrChange>
          </w:rPr>
          <w:t xml:space="preserve"> </w:t>
        </w:r>
      </w:ins>
      <w:r w:rsidRPr="00ED0CB5">
        <w:rPr>
          <w:rFonts w:ascii="HyundaiSans Text KR OTF" w:eastAsia="HyundaiSans Text KR OTF" w:hAnsi="HyundaiSans Text KR OTF" w:cs="바탕" w:hint="eastAsia"/>
          <w:rPrChange w:id="2804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진행</w:t>
      </w:r>
      <w:r w:rsidRPr="00ED0CB5">
        <w:rPr>
          <w:rFonts w:ascii="HyundaiSans Text KR OTF" w:eastAsia="HyundaiSans Text KR OTF" w:hAnsi="HyundaiSans Text KR OTF" w:cs="바탕"/>
          <w:rPrChange w:id="2805" w:author="Soojeen Yom" w:date="2017-10-23T17:18:00Z">
            <w:rPr>
              <w:rFonts w:ascii="현대하모니 L" w:eastAsia="현대하모니 L" w:hAnsi="Modern H Medium" w:cs="바탕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2806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예정</w:t>
      </w:r>
      <w:r w:rsidRPr="00ED0CB5">
        <w:rPr>
          <w:rFonts w:ascii="HyundaiSans Text KR OTF" w:eastAsia="HyundaiSans Text KR OTF" w:hAnsi="HyundaiSans Text KR OTF" w:cs="바탕"/>
          <w:rPrChange w:id="2807" w:author="Soojeen Yom" w:date="2017-10-23T17:18:00Z">
            <w:rPr>
              <w:rFonts w:ascii="현대하모니 L" w:eastAsia="현대하모니 L" w:hAnsi="Modern H Medium" w:cs="바탕"/>
            </w:rPr>
          </w:rPrChange>
        </w:rPr>
        <w:t xml:space="preserve"> (정확한 </w:t>
      </w:r>
      <w:r w:rsidRPr="00ED0CB5">
        <w:rPr>
          <w:rFonts w:ascii="HyundaiSans Text KR OTF" w:eastAsia="HyundaiSans Text KR OTF" w:hAnsi="HyundaiSans Text KR OTF" w:cs="바탕" w:hint="eastAsia"/>
          <w:rPrChange w:id="2808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일시는</w:t>
      </w:r>
      <w:r w:rsidRPr="00ED0CB5">
        <w:rPr>
          <w:rFonts w:ascii="HyundaiSans Text KR OTF" w:eastAsia="HyundaiSans Text KR OTF" w:hAnsi="HyundaiSans Text KR OTF" w:cs="바탕"/>
          <w:rPrChange w:id="2809" w:author="Soojeen Yom" w:date="2017-10-23T17:18:00Z">
            <w:rPr>
              <w:rFonts w:ascii="현대하모니 L" w:eastAsia="현대하모니 L" w:hAnsi="Modern H Medium" w:cs="바탕"/>
            </w:rPr>
          </w:rPrChange>
        </w:rPr>
        <w:t xml:space="preserve"> </w:t>
      </w:r>
      <w:r w:rsidRPr="00ED0CB5">
        <w:rPr>
          <w:rFonts w:ascii="HyundaiSans Text KR OTF" w:eastAsia="HyundaiSans Text KR OTF" w:hAnsi="HyundaiSans Text KR OTF" w:cs="바탕" w:hint="eastAsia"/>
          <w:rPrChange w:id="2810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추후</w:t>
      </w:r>
      <w:r w:rsidRPr="00ED0CB5">
        <w:rPr>
          <w:rFonts w:ascii="HyundaiSans Text KR OTF" w:eastAsia="HyundaiSans Text KR OTF" w:hAnsi="HyundaiSans Text KR OTF" w:cs="바탕"/>
          <w:rPrChange w:id="2811" w:author="Soojeen Yom" w:date="2017-10-23T17:18:00Z">
            <w:rPr>
              <w:rFonts w:ascii="현대하모니 L" w:eastAsia="현대하모니 L" w:hAnsi="Modern H Medium" w:cs="바탕"/>
            </w:rPr>
          </w:rPrChange>
        </w:rPr>
        <w:t xml:space="preserve"> </w:t>
      </w:r>
      <w:del w:id="2812" w:author="user" w:date="2016-06-08T18:45:00Z">
        <w:r w:rsidRPr="00ED0CB5" w:rsidDel="00D27079">
          <w:rPr>
            <w:rFonts w:ascii="HyundaiSans Text KR OTF" w:eastAsia="HyundaiSans Text KR OTF" w:hAnsi="HyundaiSans Text KR OTF" w:cs="바탕" w:hint="eastAsia"/>
            <w:rPrChange w:id="2813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홈페이지</w:delText>
        </w:r>
        <w:r w:rsidRPr="00ED0CB5" w:rsidDel="00D27079">
          <w:rPr>
            <w:rFonts w:ascii="HyundaiSans Text KR OTF" w:eastAsia="HyundaiSans Text KR OTF" w:hAnsi="HyundaiSans Text KR OTF" w:cs="바탕"/>
            <w:rPrChange w:id="2814" w:author="Soojeen Yom" w:date="2017-10-23T17:18:00Z">
              <w:rPr>
                <w:rFonts w:ascii="현대하모니 L" w:eastAsia="현대하모니 L" w:hAnsi="Modern H Medium" w:cs="바탕"/>
              </w:rPr>
            </w:rPrChange>
          </w:rPr>
          <w:delText xml:space="preserve"> </w:delText>
        </w:r>
      </w:del>
      <w:r w:rsidRPr="00ED0CB5">
        <w:rPr>
          <w:rFonts w:ascii="HyundaiSans Text KR OTF" w:eastAsia="HyundaiSans Text KR OTF" w:hAnsi="HyundaiSans Text KR OTF" w:cs="바탕" w:hint="eastAsia"/>
          <w:rPrChange w:id="2815" w:author="Soojeen Yom" w:date="2017-10-23T17:18:00Z">
            <w:rPr>
              <w:rFonts w:ascii="현대하모니 L" w:eastAsia="현대하모니 L" w:hAnsi="Modern H Medium" w:cs="바탕" w:hint="eastAsia"/>
            </w:rPr>
          </w:rPrChange>
        </w:rPr>
        <w:t>공지</w:t>
      </w:r>
      <w:r w:rsidRPr="00ED0CB5">
        <w:rPr>
          <w:rFonts w:ascii="HyundaiSans Text KR OTF" w:eastAsia="HyundaiSans Text KR OTF" w:hAnsi="HyundaiSans Text KR OTF" w:cs="바탕"/>
          <w:rPrChange w:id="2816" w:author="Soojeen Yom" w:date="2017-10-23T17:18:00Z">
            <w:rPr>
              <w:rFonts w:ascii="현대하모니 L" w:eastAsia="현대하모니 L" w:hAnsi="Modern H Medium" w:cs="바탕"/>
            </w:rPr>
          </w:rPrChange>
        </w:rPr>
        <w:t>)</w:t>
      </w:r>
    </w:p>
    <w:p w14:paraId="7C771E2F" w14:textId="77777777" w:rsidR="000B2456" w:rsidRPr="005777D1" w:rsidRDefault="000B2456">
      <w:pPr>
        <w:pStyle w:val="ListParagraph"/>
        <w:numPr>
          <w:ilvl w:val="0"/>
          <w:numId w:val="51"/>
        </w:numPr>
        <w:wordWrap/>
        <w:spacing w:after="0" w:line="16" w:lineRule="atLeast"/>
        <w:ind w:leftChars="0" w:left="709" w:hanging="283"/>
        <w:contextualSpacing/>
        <w:rPr>
          <w:ins w:id="2817" w:author="Soojeen Yom" w:date="2017-12-19T17:15:00Z"/>
          <w:rFonts w:ascii="HyundaiSans Text KR OTF" w:eastAsia="HyundaiSans Text KR OTF" w:hAnsi="HyundaiSans Text KR OTF"/>
          <w:b/>
          <w:rPrChange w:id="2818" w:author="Soojeen Yom" w:date="2017-12-19T17:20:00Z">
            <w:rPr>
              <w:ins w:id="2819" w:author="Soojeen Yom" w:date="2017-12-19T17:15:00Z"/>
            </w:rPr>
          </w:rPrChange>
        </w:rPr>
        <w:pPrChange w:id="2820" w:author="user" w:date="2016-05-20T12:22:00Z">
          <w:pPr>
            <w:wordWrap/>
            <w:spacing w:line="240" w:lineRule="auto"/>
            <w:contextualSpacing/>
          </w:pPr>
        </w:pPrChange>
      </w:pPr>
    </w:p>
    <w:p w14:paraId="4FF9905F" w14:textId="77777777" w:rsidR="00035FBA" w:rsidRPr="005D2E59" w:rsidRDefault="00035FBA" w:rsidP="00035FBA">
      <w:pPr>
        <w:wordWrap/>
        <w:spacing w:after="0" w:line="16" w:lineRule="atLeast"/>
        <w:contextualSpacing/>
        <w:rPr>
          <w:ins w:id="2821" w:author="Soojeen Yom" w:date="2017-12-19T18:36:00Z"/>
          <w:rFonts w:ascii="HyundaiSans Text KR OTF" w:eastAsia="HyundaiSans Text KR OTF" w:hAnsi="HyundaiSans Text KR OTF"/>
          <w:b/>
        </w:rPr>
      </w:pPr>
    </w:p>
    <w:p w14:paraId="34247616" w14:textId="5272ABDE" w:rsidR="00035FBA" w:rsidRPr="005D2E59" w:rsidRDefault="00035FBA" w:rsidP="00035FBA">
      <w:pPr>
        <w:wordWrap/>
        <w:spacing w:after="0" w:line="16" w:lineRule="atLeast"/>
        <w:contextualSpacing/>
        <w:rPr>
          <w:ins w:id="2822" w:author="Soojeen Yom" w:date="2017-12-19T18:36:00Z"/>
          <w:rFonts w:ascii="HyundaiSans Text KR OTF" w:eastAsia="HyundaiSans Text KR OTF" w:hAnsi="HyundaiSans Text KR OTF"/>
          <w:b/>
        </w:rPr>
      </w:pPr>
      <w:ins w:id="2823" w:author="Soojeen Yom" w:date="2017-12-19T18:36:00Z">
        <w:r>
          <w:rPr>
            <w:rFonts w:ascii="HyundaiSans Text KR OTF" w:eastAsia="HyundaiSans Text KR OTF" w:hAnsi="HyundaiSans Text KR OTF"/>
            <w:b/>
          </w:rPr>
          <w:t>5</w:t>
        </w:r>
        <w:r w:rsidRPr="005D2E59">
          <w:rPr>
            <w:rFonts w:ascii="HyundaiSans Text KR OTF" w:eastAsia="HyundaiSans Text KR OTF" w:hAnsi="HyundaiSans Text KR OTF"/>
            <w:b/>
          </w:rPr>
          <w:t xml:space="preserve">.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최종</w:t>
        </w:r>
        <w:r w:rsidRPr="005D2E59">
          <w:rPr>
            <w:rFonts w:ascii="HyundaiSans Text KR OTF" w:eastAsia="HyundaiSans Text KR OTF" w:hAnsi="HyundaiSans Text KR OTF"/>
            <w:b/>
          </w:rPr>
          <w:t xml:space="preserve"> </w:t>
        </w:r>
        <w:r>
          <w:rPr>
            <w:rFonts w:ascii="HyundaiSans Text KR OTF" w:eastAsia="HyundaiSans Text KR OTF" w:hAnsi="HyundaiSans Text KR OTF" w:hint="eastAsia"/>
            <w:b/>
          </w:rPr>
          <w:t>그랑프리</w:t>
        </w:r>
        <w:r w:rsidRPr="005D2E59">
          <w:rPr>
            <w:rFonts w:ascii="HyundaiSans Text KR OTF" w:eastAsia="HyundaiSans Text KR OTF" w:hAnsi="HyundaiSans Text KR OTF" w:cs="바탕"/>
            <w:b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  <w:b/>
          </w:rPr>
          <w:t>수상혜택</w:t>
        </w:r>
        <w:r w:rsidRPr="005D2E59">
          <w:rPr>
            <w:rFonts w:ascii="HyundaiSans Text KR OTF" w:eastAsia="HyundaiSans Text KR OTF" w:hAnsi="HyundaiSans Text KR OTF"/>
            <w:b/>
          </w:rPr>
          <w:t xml:space="preserve"> </w:t>
        </w:r>
      </w:ins>
    </w:p>
    <w:p w14:paraId="75D30135" w14:textId="77777777" w:rsidR="00035FBA" w:rsidRPr="005D2E59" w:rsidRDefault="00035FBA" w:rsidP="00035FBA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824" w:author="Soojeen Yom" w:date="2017-12-19T18:36:00Z"/>
          <w:rFonts w:ascii="HyundaiSans Text KR OTF" w:eastAsia="HyundaiSans Text KR OTF" w:hAnsi="HyundaiSans Text KR OTF"/>
        </w:rPr>
      </w:pPr>
      <w:ins w:id="2825" w:author="Soojeen Yom" w:date="2017-12-19T18:36:00Z">
        <w:r>
          <w:rPr>
            <w:rFonts w:ascii="HyundaiSans Text KR OTF" w:eastAsia="HyundaiSans Text KR OTF" w:hAnsi="HyundaiSans Text KR OTF" w:cs="바탕" w:hint="eastAsia"/>
          </w:rPr>
          <w:t>2019년 2월 중 개최하는</w:t>
        </w:r>
        <w:r w:rsidRPr="005D2E59">
          <w:rPr>
            <w:rFonts w:ascii="HyundaiSans Text KR OTF" w:eastAsia="HyundaiSans Text KR OTF" w:hAnsi="HyundaiSans Text KR OTF" w:cs="바탕"/>
          </w:rPr>
          <w:t xml:space="preserve"> </w:t>
        </w:r>
        <w:r w:rsidRPr="005D2E59">
          <w:rPr>
            <w:rFonts w:ascii="HyundaiSans Text KR OTF" w:eastAsia="HyundaiSans Text KR OTF" w:hAnsi="HyundaiSans Text KR OTF" w:cs="바탕" w:hint="eastAsia"/>
          </w:rPr>
          <w:t>제</w:t>
        </w:r>
        <w:r w:rsidRPr="005D2E59">
          <w:rPr>
            <w:rFonts w:ascii="HyundaiSans Text KR OTF" w:eastAsia="HyundaiSans Text KR OTF" w:hAnsi="HyundaiSans Text KR OTF" w:cs="바탕"/>
          </w:rPr>
          <w:t xml:space="preserve"> </w:t>
        </w:r>
        <w:r>
          <w:rPr>
            <w:rFonts w:ascii="HyundaiSans Text KR OTF" w:eastAsia="HyundaiSans Text KR OTF" w:hAnsi="HyundaiSans Text KR OTF" w:cs="바탕" w:hint="eastAsia"/>
          </w:rPr>
          <w:t>3</w:t>
        </w:r>
        <w:r w:rsidRPr="005D2E59">
          <w:rPr>
            <w:rFonts w:ascii="HyundaiSans Text KR OTF" w:eastAsia="HyundaiSans Text KR OTF" w:hAnsi="HyundaiSans Text KR OTF" w:cs="바탕"/>
          </w:rPr>
          <w:t xml:space="preserve">회 VH AWARD 시상식에서 </w:t>
        </w:r>
        <w:r>
          <w:rPr>
            <w:rFonts w:ascii="HyundaiSans Text KR OTF" w:eastAsia="HyundaiSans Text KR OTF" w:hAnsi="HyundaiSans Text KR OTF" w:cs="바탕" w:hint="eastAsia"/>
          </w:rPr>
          <w:t xml:space="preserve">현장 </w:t>
        </w:r>
        <w:r w:rsidRPr="005D2E59">
          <w:rPr>
            <w:rFonts w:ascii="HyundaiSans Text KR OTF" w:eastAsia="HyundaiSans Text KR OTF" w:hAnsi="HyundaiSans Text KR OTF" w:cs="바탕" w:hint="eastAsia"/>
          </w:rPr>
          <w:t>심사</w:t>
        </w:r>
        <w:r>
          <w:rPr>
            <w:rFonts w:ascii="HyundaiSans Text KR OTF" w:eastAsia="HyundaiSans Text KR OTF" w:hAnsi="HyundaiSans Text KR OTF" w:cs="바탕" w:hint="eastAsia"/>
          </w:rPr>
          <w:t xml:space="preserve"> 후</w:t>
        </w:r>
        <w:r w:rsidRPr="005D2E59">
          <w:rPr>
            <w:rFonts w:ascii="HyundaiSans Text KR OTF" w:eastAsia="HyundaiSans Text KR OTF" w:hAnsi="HyundaiSans Text KR OTF" w:cs="바탕"/>
          </w:rPr>
          <w:t xml:space="preserve">, </w:t>
        </w:r>
        <w:r w:rsidRPr="005D2E59">
          <w:rPr>
            <w:rFonts w:ascii="HyundaiSans Text KR OTF" w:eastAsia="HyundaiSans Text KR OTF" w:hAnsi="HyundaiSans Text KR OTF" w:cs="바탕" w:hint="eastAsia"/>
          </w:rPr>
          <w:t>최종</w:t>
        </w:r>
        <w:r w:rsidRPr="005D2E59">
          <w:rPr>
            <w:rFonts w:ascii="HyundaiSans Text KR OTF" w:eastAsia="HyundaiSans Text KR OTF" w:hAnsi="HyundaiSans Text KR OTF" w:cs="바탕"/>
          </w:rPr>
          <w:t xml:space="preserve"> </w:t>
        </w:r>
        <w:r>
          <w:rPr>
            <w:rFonts w:ascii="HyundaiSans Text KR OTF" w:eastAsia="HyundaiSans Text KR OTF" w:hAnsi="HyundaiSans Text KR OTF" w:cs="바탕" w:hint="eastAsia"/>
          </w:rPr>
          <w:t>그랑프리</w:t>
        </w:r>
        <w:r w:rsidRPr="005D2E59">
          <w:rPr>
            <w:rFonts w:ascii="HyundaiSans Text KR OTF" w:eastAsia="HyundaiSans Text KR OTF" w:hAnsi="HyundaiSans Text KR OTF" w:cs="바탕"/>
          </w:rPr>
          <w:t xml:space="preserve"> 1인 </w:t>
        </w:r>
        <w:r w:rsidRPr="005D2E59">
          <w:rPr>
            <w:rFonts w:ascii="HyundaiSans Text KR OTF" w:eastAsia="HyundaiSans Text KR OTF" w:hAnsi="HyundaiSans Text KR OTF" w:cs="바탕" w:hint="eastAsia"/>
          </w:rPr>
          <w:t>선정</w:t>
        </w:r>
      </w:ins>
    </w:p>
    <w:p w14:paraId="6171781C" w14:textId="42A2C6C8" w:rsidR="005777D1" w:rsidRPr="00035FBA" w:rsidRDefault="00035FBA">
      <w:pPr>
        <w:pStyle w:val="ListParagraph"/>
        <w:numPr>
          <w:ilvl w:val="0"/>
          <w:numId w:val="47"/>
        </w:numPr>
        <w:wordWrap/>
        <w:spacing w:after="0" w:line="16" w:lineRule="atLeast"/>
        <w:ind w:leftChars="0" w:left="709" w:hanging="283"/>
        <w:contextualSpacing/>
        <w:rPr>
          <w:ins w:id="2826" w:author="Soojeen Yom" w:date="2017-12-19T18:36:00Z"/>
          <w:rFonts w:ascii="HyundaiSans Text KR OTF" w:eastAsia="HyundaiSans Text KR OTF" w:hAnsi="HyundaiSans Text KR OTF"/>
          <w:rPrChange w:id="2827" w:author="Soojeen Yom" w:date="2017-12-19T18:37:00Z">
            <w:rPr>
              <w:ins w:id="2828" w:author="Soojeen Yom" w:date="2017-12-19T18:36:00Z"/>
            </w:rPr>
          </w:rPrChange>
        </w:rPr>
        <w:pPrChange w:id="2829" w:author="user" w:date="2016-05-20T12:22:00Z">
          <w:pPr>
            <w:wordWrap/>
            <w:spacing w:line="240" w:lineRule="auto"/>
            <w:contextualSpacing/>
          </w:pPr>
        </w:pPrChange>
      </w:pPr>
      <w:ins w:id="2830" w:author="Soojeen Yom" w:date="2017-12-19T18:36:00Z">
        <w:r w:rsidRPr="005D2E59">
          <w:rPr>
            <w:rFonts w:ascii="HyundaiSans Text KR OTF" w:eastAsia="HyundaiSans Text KR OTF" w:hAnsi="HyundaiSans Text KR OTF" w:cs="Times New Roman"/>
          </w:rPr>
          <w:t xml:space="preserve">VH AWARD </w:t>
        </w:r>
        <w:r>
          <w:rPr>
            <w:rFonts w:ascii="HyundaiSans Text KR OTF" w:eastAsia="HyundaiSans Text KR OTF" w:hAnsi="HyundaiSans Text KR OTF" w:cs="Times New Roman" w:hint="eastAsia"/>
          </w:rPr>
          <w:t>그랑프리</w:t>
        </w:r>
        <w:r w:rsidRPr="005D2E59">
          <w:rPr>
            <w:rFonts w:ascii="HyundaiSans Text KR OTF" w:eastAsia="HyundaiSans Text KR OTF" w:hAnsi="HyundaiSans Text KR OTF" w:cs="Times New Roman"/>
          </w:rPr>
          <w:t xml:space="preserve">: 상금 3천만원 </w:t>
        </w:r>
        <w:r>
          <w:rPr>
            <w:rFonts w:ascii="HyundaiSans Text KR OTF" w:eastAsia="HyundaiSans Text KR OTF" w:hAnsi="HyundaiSans Text KR OTF" w:cs="Times New Roman" w:hint="eastAsia"/>
          </w:rPr>
          <w:t xml:space="preserve">및 상패 </w:t>
        </w:r>
        <w:r w:rsidRPr="005D2E59">
          <w:rPr>
            <w:rFonts w:ascii="HyundaiSans Text KR OTF" w:eastAsia="HyundaiSans Text KR OTF" w:hAnsi="HyundaiSans Text KR OTF" w:cs="Times New Roman"/>
          </w:rPr>
          <w:t>수여</w:t>
        </w:r>
      </w:ins>
    </w:p>
    <w:p w14:paraId="56E951F2" w14:textId="77777777" w:rsidR="00035FBA" w:rsidRPr="00E1467B" w:rsidRDefault="00035FBA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2831" w:author="Soojeen Yom" w:date="2017-10-23T18:30:00Z">
            <w:rPr>
              <w:rFonts w:ascii="현대하모니 L" w:eastAsia="현대하모니 L" w:hAnsi="Modern H Medium"/>
            </w:rPr>
          </w:rPrChange>
        </w:rPr>
        <w:pPrChange w:id="2832" w:author="user" w:date="2016-05-20T12:22:00Z">
          <w:pPr>
            <w:wordWrap/>
            <w:spacing w:line="240" w:lineRule="auto"/>
            <w:contextualSpacing/>
          </w:pPr>
        </w:pPrChange>
      </w:pPr>
    </w:p>
    <w:p w14:paraId="7A8B38D2" w14:textId="499C0131" w:rsidR="00016A4F" w:rsidRPr="00E1467B" w:rsidRDefault="00016A4F">
      <w:pPr>
        <w:wordWrap/>
        <w:spacing w:after="0" w:line="16" w:lineRule="atLeast"/>
        <w:contextualSpacing/>
        <w:rPr>
          <w:rFonts w:ascii="HyundaiSans Text KR OTF" w:eastAsia="HyundaiSans Text KR OTF" w:hAnsi="HyundaiSans Text KR OTF"/>
          <w:b/>
          <w:rPrChange w:id="2833" w:author="Soojeen Yom" w:date="2017-10-23T18:30:00Z">
            <w:rPr>
              <w:rFonts w:ascii="현대하모니 L" w:eastAsia="현대하모니 L" w:hAnsi="Modern H Medium"/>
            </w:rPr>
          </w:rPrChange>
        </w:rPr>
        <w:pPrChange w:id="2834" w:author="user" w:date="2016-05-20T12:22:00Z">
          <w:pPr>
            <w:wordWrap/>
            <w:spacing w:line="240" w:lineRule="auto"/>
            <w:contextualSpacing/>
          </w:pPr>
        </w:pPrChange>
      </w:pPr>
      <w:del w:id="2835" w:author="user" w:date="2016-05-20T18:43:00Z">
        <w:r w:rsidRPr="00E1467B" w:rsidDel="00823078">
          <w:rPr>
            <w:rFonts w:ascii="HyundaiSans Text KR OTF" w:eastAsia="HyundaiSans Text KR OTF" w:hAnsi="HyundaiSans Text KR OTF"/>
            <w:b/>
            <w:rPrChange w:id="2836" w:author="Soojeen Yom" w:date="2017-10-23T18:30:00Z">
              <w:rPr>
                <w:rFonts w:ascii="현대하모니 L" w:eastAsia="현대하모니 L" w:hAnsi="Modern H Medium"/>
              </w:rPr>
            </w:rPrChange>
          </w:rPr>
          <w:delText>1</w:delText>
        </w:r>
        <w:r w:rsidR="009F464E" w:rsidRPr="00E1467B" w:rsidDel="00823078">
          <w:rPr>
            <w:rFonts w:ascii="HyundaiSans Text KR OTF" w:eastAsia="HyundaiSans Text KR OTF" w:hAnsi="HyundaiSans Text KR OTF"/>
            <w:b/>
            <w:rPrChange w:id="2837" w:author="Soojeen Yom" w:date="2017-10-23T18:30:00Z">
              <w:rPr>
                <w:rFonts w:ascii="현대하모니 L" w:eastAsia="현대하모니 L" w:hAnsi="Modern H Medium"/>
              </w:rPr>
            </w:rPrChange>
          </w:rPr>
          <w:delText>4</w:delText>
        </w:r>
      </w:del>
      <w:ins w:id="2838" w:author="user" w:date="2016-05-20T18:43:00Z">
        <w:r w:rsidR="00823078" w:rsidRPr="00E1467B">
          <w:rPr>
            <w:rFonts w:ascii="HyundaiSans Text KR OTF" w:eastAsia="HyundaiSans Text KR OTF" w:hAnsi="HyundaiSans Text KR OTF"/>
            <w:b/>
            <w:rPrChange w:id="2839" w:author="Soojeen Yom" w:date="2017-10-23T18:30:00Z">
              <w:rPr>
                <w:rFonts w:ascii="Modern H EcoLight" w:eastAsia="Modern H EcoLight" w:hAnsi="Modern H EcoLight"/>
                <w:b/>
              </w:rPr>
            </w:rPrChange>
          </w:rPr>
          <w:t>6</w:t>
        </w:r>
      </w:ins>
      <w:r w:rsidRPr="00E1467B">
        <w:rPr>
          <w:rFonts w:ascii="HyundaiSans Text KR OTF" w:eastAsia="HyundaiSans Text KR OTF" w:hAnsi="HyundaiSans Text KR OTF"/>
          <w:b/>
          <w:rPrChange w:id="2840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. </w:t>
      </w:r>
      <w:r w:rsidRPr="00E1467B">
        <w:rPr>
          <w:rFonts w:ascii="HyundaiSans Text KR OTF" w:eastAsia="HyundaiSans Text KR OTF" w:hAnsi="HyundaiSans Text KR OTF" w:cs="바탕" w:hint="eastAsia"/>
          <w:b/>
          <w:rPrChange w:id="2841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수상작</w:t>
      </w:r>
      <w:r w:rsidRPr="00E1467B">
        <w:rPr>
          <w:rFonts w:ascii="HyundaiSans Text KR OTF" w:eastAsia="HyundaiSans Text KR OTF" w:hAnsi="HyundaiSans Text KR OTF"/>
          <w:b/>
          <w:rPrChange w:id="2842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1467B">
        <w:rPr>
          <w:rFonts w:ascii="HyundaiSans Text KR OTF" w:eastAsia="HyundaiSans Text KR OTF" w:hAnsi="HyundaiSans Text KR OTF" w:cs="바탕" w:hint="eastAsia"/>
          <w:b/>
          <w:rPrChange w:id="2843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작품</w:t>
      </w:r>
      <w:r w:rsidRPr="00E1467B">
        <w:rPr>
          <w:rFonts w:ascii="HyundaiSans Text KR OTF" w:eastAsia="HyundaiSans Text KR OTF" w:hAnsi="HyundaiSans Text KR OTF"/>
          <w:b/>
          <w:rPrChange w:id="2844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Pr="00E1467B">
        <w:rPr>
          <w:rFonts w:ascii="HyundaiSans Text KR OTF" w:eastAsia="HyundaiSans Text KR OTF" w:hAnsi="HyundaiSans Text KR OTF" w:cs="바탕" w:hint="eastAsia"/>
          <w:b/>
          <w:rPrChange w:id="2845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전시</w:t>
      </w:r>
      <w:r w:rsidRPr="00E1467B">
        <w:rPr>
          <w:rFonts w:ascii="HyundaiSans Text KR OTF" w:eastAsia="HyundaiSans Text KR OTF" w:hAnsi="HyundaiSans Text KR OTF"/>
          <w:b/>
          <w:rPrChange w:id="2846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</w:p>
    <w:p w14:paraId="4A0FD18A" w14:textId="7F7791B8" w:rsidR="00016A4F" w:rsidRPr="00E1467B" w:rsidDel="00E1467B" w:rsidRDefault="0075260C">
      <w:pPr>
        <w:pStyle w:val="ListParagraph"/>
        <w:numPr>
          <w:ilvl w:val="0"/>
          <w:numId w:val="53"/>
        </w:numPr>
        <w:wordWrap/>
        <w:spacing w:after="0" w:line="16" w:lineRule="atLeast"/>
        <w:ind w:leftChars="0" w:left="709" w:hanging="283"/>
        <w:contextualSpacing/>
        <w:rPr>
          <w:del w:id="2847" w:author="user" w:date="2016-05-20T19:04:00Z"/>
          <w:rFonts w:ascii="HyundaiSans Text KR OTF" w:eastAsia="HyundaiSans Text KR OTF" w:hAnsi="HyundaiSans Text KR OTF"/>
          <w:rPrChange w:id="2848" w:author="Soojeen Yom" w:date="2017-10-23T18:30:00Z">
            <w:rPr>
              <w:del w:id="2849" w:author="user" w:date="2016-05-20T19:04:00Z"/>
              <w:rFonts w:ascii="HyundaiSans Text KR OTF" w:eastAsia="HyundaiSans Text KR OTF" w:hAnsi="HyundaiSans Text KR OTF" w:cs="바탕"/>
            </w:rPr>
          </w:rPrChange>
        </w:rPr>
        <w:pPrChange w:id="2850" w:author="Soojeen Yom" w:date="2017-10-23T18:30:00Z">
          <w:pPr>
            <w:wordWrap/>
            <w:spacing w:line="240" w:lineRule="auto"/>
            <w:ind w:firstLineChars="200" w:firstLine="349"/>
            <w:contextualSpacing/>
          </w:pPr>
        </w:pPrChange>
      </w:pPr>
      <w:del w:id="2851" w:author="user" w:date="2016-05-20T19:03:00Z">
        <w:r w:rsidRPr="00E1467B" w:rsidDel="009A27D0">
          <w:rPr>
            <w:rFonts w:ascii="HyundaiSans Text KR OTF" w:eastAsia="HyundaiSans Text KR OTF" w:hAnsi="HyundaiSans Text KR OTF"/>
            <w:rPrChange w:id="2852" w:author="Soojeen Yom" w:date="2017-10-23T18:30:00Z">
              <w:rPr>
                <w:rFonts w:ascii="현대하모니 L" w:eastAsia="현대하모니 L" w:hAnsi="Modern H Medium"/>
              </w:rPr>
            </w:rPrChange>
          </w:rPr>
          <w:delText xml:space="preserve">- </w:delText>
        </w:r>
      </w:del>
      <w:r w:rsidR="00016A4F" w:rsidRPr="00E1467B">
        <w:rPr>
          <w:rFonts w:ascii="HyundaiSans Text KR OTF" w:eastAsia="HyundaiSans Text KR OTF" w:hAnsi="HyundaiSans Text KR OTF" w:cs="바탕" w:hint="eastAsia"/>
          <w:rPrChange w:id="2853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현대자동차그룹</w:t>
      </w:r>
      <w:r w:rsidR="00016A4F" w:rsidRPr="00E1467B">
        <w:rPr>
          <w:rFonts w:ascii="HyundaiSans Text KR OTF" w:eastAsia="HyundaiSans Text KR OTF" w:hAnsi="HyundaiSans Text KR OTF"/>
          <w:rPrChange w:id="2854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1467B">
        <w:rPr>
          <w:rFonts w:ascii="HyundaiSans Text KR OTF" w:eastAsia="HyundaiSans Text KR OTF" w:hAnsi="HyundaiSans Text KR OTF" w:cs="바탕" w:hint="eastAsia"/>
          <w:rPrChange w:id="2855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인재개발원</w:t>
      </w:r>
      <w:r w:rsidR="00016A4F" w:rsidRPr="00E1467B">
        <w:rPr>
          <w:rFonts w:ascii="HyundaiSans Text KR OTF" w:eastAsia="HyundaiSans Text KR OTF" w:hAnsi="HyundaiSans Text KR OTF"/>
          <w:rPrChange w:id="2856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1467B">
        <w:rPr>
          <w:rFonts w:ascii="HyundaiSans Text KR OTF" w:eastAsia="HyundaiSans Text KR OTF" w:hAnsi="HyundaiSans Text KR OTF" w:cs="바탕" w:hint="eastAsia"/>
          <w:rPrChange w:id="2857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마북캠퍼스</w:t>
      </w:r>
      <w:del w:id="2858" w:author="Soojeen Yom" w:date="2017-10-23T18:29:00Z">
        <w:r w:rsidR="00016A4F" w:rsidRPr="00E1467B" w:rsidDel="00E1467B">
          <w:rPr>
            <w:rFonts w:ascii="HyundaiSans Text KR OTF" w:eastAsia="HyundaiSans Text KR OTF" w:hAnsi="HyundaiSans Text KR OTF"/>
            <w:rPrChange w:id="2859" w:author="Soojeen Yom" w:date="2017-10-23T18:30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016A4F" w:rsidRPr="00E1467B" w:rsidDel="00E1467B">
          <w:rPr>
            <w:rFonts w:ascii="HyundaiSans Text KR OTF" w:eastAsia="HyundaiSans Text KR OTF" w:hAnsi="HyundaiSans Text KR OTF" w:cs="바탕" w:hint="eastAsia"/>
            <w:rPrChange w:id="2860" w:author="Soojeen Yom" w:date="2017-10-23T18:30:00Z">
              <w:rPr>
                <w:rFonts w:ascii="바탕" w:eastAsia="바탕" w:hAnsi="바탕" w:cs="바탕" w:hint="eastAsia"/>
              </w:rPr>
            </w:rPrChange>
          </w:rPr>
          <w:delText>內</w:delText>
        </w:r>
      </w:del>
      <w:r w:rsidR="00016A4F" w:rsidRPr="00E1467B">
        <w:rPr>
          <w:rFonts w:ascii="HyundaiSans Text KR OTF" w:eastAsia="HyundaiSans Text KR OTF" w:hAnsi="HyundaiSans Text KR OTF"/>
          <w:rPrChange w:id="2861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1467B">
        <w:rPr>
          <w:rFonts w:ascii="HyundaiSans Text KR OTF" w:eastAsia="HyundaiSans Text KR OTF" w:hAnsi="HyundaiSans Text KR OTF" w:cs="바탕" w:hint="eastAsia"/>
          <w:rPrChange w:id="2862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비전홀에서</w:t>
      </w:r>
      <w:r w:rsidR="00016A4F" w:rsidRPr="00E1467B">
        <w:rPr>
          <w:rFonts w:ascii="HyundaiSans Text KR OTF" w:eastAsia="HyundaiSans Text KR OTF" w:hAnsi="HyundaiSans Text KR OTF"/>
          <w:rPrChange w:id="2863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="00016A4F" w:rsidRPr="00E1467B">
        <w:rPr>
          <w:rFonts w:ascii="HyundaiSans Text KR OTF" w:eastAsia="HyundaiSans Text KR OTF" w:hAnsi="HyundaiSans Text KR OTF" w:cs="바탕" w:hint="eastAsia"/>
          <w:rPrChange w:id="2864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전시</w:t>
      </w:r>
      <w:r w:rsidR="00016A4F" w:rsidRPr="00E1467B">
        <w:rPr>
          <w:rFonts w:ascii="HyundaiSans Text KR OTF" w:eastAsia="HyundaiSans Text KR OTF" w:hAnsi="HyundaiSans Text KR OTF"/>
          <w:rPrChange w:id="2865" w:author="Soojeen Yom" w:date="2017-10-23T18:30:00Z">
            <w:rPr>
              <w:rFonts w:ascii="현대하모니 L" w:eastAsia="현대하모니 L" w:hAnsi="Modern H Medium"/>
            </w:rPr>
          </w:rPrChange>
        </w:rPr>
        <w:t xml:space="preserve"> </w:t>
      </w:r>
      <w:r w:rsidR="000B2456" w:rsidRPr="00E1467B">
        <w:rPr>
          <w:rFonts w:ascii="HyundaiSans Text KR OTF" w:eastAsia="HyundaiSans Text KR OTF" w:hAnsi="HyundaiSans Text KR OTF" w:cs="바탕" w:hint="eastAsia"/>
          <w:rPrChange w:id="2866" w:author="Soojeen Yom" w:date="2017-10-23T18:30:00Z">
            <w:rPr>
              <w:rFonts w:ascii="현대하모니 L" w:eastAsia="현대하모니 L" w:hAnsi="Modern H Medium" w:cs="바탕" w:hint="eastAsia"/>
            </w:rPr>
          </w:rPrChange>
        </w:rPr>
        <w:t>예정</w:t>
      </w:r>
    </w:p>
    <w:p w14:paraId="08AC67E6" w14:textId="77777777" w:rsidR="00E1467B" w:rsidRPr="00E1467B" w:rsidRDefault="00E1467B">
      <w:pPr>
        <w:pStyle w:val="ListParagraph"/>
        <w:numPr>
          <w:ilvl w:val="0"/>
          <w:numId w:val="53"/>
        </w:numPr>
        <w:wordWrap/>
        <w:spacing w:after="0" w:line="16" w:lineRule="atLeast"/>
        <w:ind w:leftChars="0" w:left="709" w:hanging="283"/>
        <w:contextualSpacing/>
        <w:rPr>
          <w:ins w:id="2867" w:author="Soojeen Yom" w:date="2017-10-23T18:30:00Z"/>
          <w:rFonts w:ascii="HyundaiSans Text KR OTF" w:eastAsia="HyundaiSans Text KR OTF" w:hAnsi="HyundaiSans Text KR OTF"/>
          <w:rPrChange w:id="2868" w:author="Soojeen Yom" w:date="2017-10-23T18:30:00Z">
            <w:rPr>
              <w:ins w:id="2869" w:author="Soojeen Yom" w:date="2017-10-23T18:30:00Z"/>
              <w:rFonts w:ascii="Modern H EcoLight" w:eastAsia="Modern H EcoLight" w:hAnsi="Modern H EcoLight"/>
            </w:rPr>
          </w:rPrChange>
        </w:rPr>
        <w:pPrChange w:id="2870" w:author="user" w:date="2016-05-20T19:04:00Z">
          <w:pPr>
            <w:wordWrap/>
            <w:spacing w:line="240" w:lineRule="auto"/>
            <w:ind w:firstLineChars="200" w:firstLine="368"/>
            <w:contextualSpacing/>
          </w:pPr>
        </w:pPrChange>
      </w:pPr>
    </w:p>
    <w:p w14:paraId="35FED383" w14:textId="77777777" w:rsidR="009A27D0" w:rsidRPr="00E1467B" w:rsidDel="00E1467B" w:rsidRDefault="009A27D0">
      <w:pPr>
        <w:pStyle w:val="ListParagraph"/>
        <w:numPr>
          <w:ilvl w:val="0"/>
          <w:numId w:val="53"/>
        </w:numPr>
        <w:wordWrap/>
        <w:spacing w:after="0" w:line="16" w:lineRule="atLeast"/>
        <w:ind w:leftChars="0" w:left="0" w:hanging="283"/>
        <w:contextualSpacing/>
        <w:rPr>
          <w:ins w:id="2871" w:author="user" w:date="2016-05-20T19:04:00Z"/>
          <w:del w:id="2872" w:author="Soojeen Yom" w:date="2017-10-23T18:30:00Z"/>
          <w:rFonts w:ascii="HyundaiSans Text KR OTF" w:eastAsia="HyundaiSans Text KR OTF" w:hAnsi="HyundaiSans Text KR OTF"/>
          <w:rPrChange w:id="2873" w:author="Soojeen Yom" w:date="2017-10-23T18:30:00Z">
            <w:rPr>
              <w:ins w:id="2874" w:author="user" w:date="2016-05-20T19:04:00Z"/>
              <w:del w:id="2875" w:author="Soojeen Yom" w:date="2017-10-23T18:30:00Z"/>
              <w:rFonts w:ascii="현대하모니 L" w:eastAsia="현대하모니 L" w:hAnsi="Modern H Medium"/>
            </w:rPr>
          </w:rPrChange>
        </w:rPr>
        <w:pPrChange w:id="2876" w:author="Soojeen Yom" w:date="2018-01-03T13:57:00Z">
          <w:pPr>
            <w:wordWrap/>
            <w:spacing w:line="240" w:lineRule="auto"/>
            <w:ind w:firstLineChars="250" w:firstLine="436"/>
            <w:contextualSpacing/>
          </w:pPr>
        </w:pPrChange>
      </w:pPr>
    </w:p>
    <w:p w14:paraId="5BE681B5" w14:textId="6806C4BA" w:rsidR="00016A4F" w:rsidRPr="00344E00" w:rsidDel="009A27D0" w:rsidRDefault="00016A4F">
      <w:pPr>
        <w:pStyle w:val="ListParagraph"/>
        <w:numPr>
          <w:ilvl w:val="0"/>
          <w:numId w:val="53"/>
        </w:numPr>
        <w:wordWrap/>
        <w:spacing w:after="0" w:line="16" w:lineRule="atLeast"/>
        <w:ind w:leftChars="0" w:left="426" w:firstLine="0"/>
        <w:contextualSpacing/>
        <w:jc w:val="left"/>
        <w:rPr>
          <w:del w:id="2877" w:author="user" w:date="2016-05-20T19:04:00Z"/>
          <w:rFonts w:ascii="HyundaiSans Text KR OTF" w:eastAsia="HyundaiSans Text KR OTF" w:hAnsi="HyundaiSans Text KR OTF"/>
          <w:rPrChange w:id="2878" w:author="Soojeen Yom" w:date="2018-01-03T14:49:00Z">
            <w:rPr>
              <w:del w:id="2879" w:author="user" w:date="2016-05-20T19:04:00Z"/>
              <w:rFonts w:ascii="Modern H EcoLight" w:eastAsia="Modern H EcoLight" w:hAnsi="Modern H EcoLight"/>
            </w:rPr>
          </w:rPrChange>
        </w:rPr>
        <w:pPrChange w:id="2880" w:author="Soojeen Yom" w:date="2018-01-03T14:49:00Z">
          <w:pPr>
            <w:wordWrap/>
            <w:spacing w:line="240" w:lineRule="auto"/>
            <w:ind w:leftChars="100" w:left="200" w:firstLineChars="100" w:firstLine="174"/>
            <w:contextualSpacing/>
          </w:pPr>
        </w:pPrChange>
      </w:pPr>
      <w:del w:id="2881" w:author="user" w:date="2016-05-20T19:04:00Z">
        <w:r w:rsidRPr="00235401" w:rsidDel="009A27D0">
          <w:rPr>
            <w:rFonts w:ascii="HyundaiSans Text KR OTF" w:eastAsia="HyundaiSans Text KR OTF" w:hAnsi="HyundaiSans Text KR OTF"/>
            <w:rPrChange w:id="2882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>*</w:delText>
        </w:r>
      </w:del>
      <w:del w:id="2883" w:author="user" w:date="2016-05-20T19:03:00Z">
        <w:r w:rsidRPr="00235401" w:rsidDel="009A27D0">
          <w:rPr>
            <w:rFonts w:ascii="HyundaiSans Text KR OTF" w:eastAsia="HyundaiSans Text KR OTF" w:hAnsi="HyundaiSans Text KR OTF"/>
            <w:rPrChange w:id="2884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* </w:delText>
        </w:r>
      </w:del>
      <w:del w:id="2885" w:author="Soojeen Yom" w:date="2018-01-03T13:57:00Z">
        <w:r w:rsidRPr="00235401" w:rsidDel="00235401">
          <w:rPr>
            <w:rFonts w:ascii="HyundaiSans Text KR OTF" w:eastAsia="HyundaiSans Text KR OTF" w:hAnsi="HyundaiSans Text KR OTF" w:cs="바탕" w:hint="eastAsia"/>
            <w:rPrChange w:id="2886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비전홀</w:delText>
        </w:r>
        <w:r w:rsidRPr="00235401" w:rsidDel="00235401">
          <w:rPr>
            <w:rFonts w:ascii="HyundaiSans Text KR OTF" w:eastAsia="HyundaiSans Text KR OTF" w:hAnsi="HyundaiSans Text KR OTF"/>
            <w:rPrChange w:id="2887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888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미디어월</w:delText>
        </w:r>
        <w:r w:rsidR="004153B4" w:rsidRPr="00235401" w:rsidDel="00235401">
          <w:rPr>
            <w:rFonts w:ascii="HyundaiSans Text KR OTF" w:eastAsia="HyundaiSans Text KR OTF" w:hAnsi="HyundaiSans Text KR OTF" w:cs="바탕" w:hint="eastAsia"/>
            <w:rPrChange w:id="2889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의</w:delText>
        </w:r>
        <w:r w:rsidR="004153B4" w:rsidRPr="00235401" w:rsidDel="00235401">
          <w:rPr>
            <w:rFonts w:ascii="HyundaiSans Text KR OTF" w:eastAsia="HyundaiSans Text KR OTF" w:hAnsi="HyundaiSans Text KR OTF"/>
            <w:rPrChange w:id="2890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4153B4" w:rsidRPr="00235401" w:rsidDel="00235401">
          <w:rPr>
            <w:rFonts w:ascii="HyundaiSans Text KR OTF" w:eastAsia="HyundaiSans Text KR OTF" w:hAnsi="HyundaiSans Text KR OTF" w:cs="바탕" w:hint="eastAsia"/>
            <w:rPrChange w:id="2891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세부</w:delText>
        </w:r>
        <w:r w:rsidRPr="00235401" w:rsidDel="00235401">
          <w:rPr>
            <w:rFonts w:ascii="HyundaiSans Text KR OTF" w:eastAsia="HyundaiSans Text KR OTF" w:hAnsi="HyundaiSans Text KR OTF"/>
            <w:rPrChange w:id="2892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="004153B4" w:rsidRPr="00235401" w:rsidDel="00235401">
          <w:rPr>
            <w:rFonts w:ascii="HyundaiSans Text KR OTF" w:eastAsia="HyundaiSans Text KR OTF" w:hAnsi="HyundaiSans Text KR OTF" w:cs="바탕" w:hint="eastAsia"/>
            <w:rPrChange w:id="2893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사양</w:delText>
        </w:r>
        <w:r w:rsidRPr="00235401" w:rsidDel="00235401">
          <w:rPr>
            <w:rFonts w:ascii="HyundaiSans Text KR OTF" w:eastAsia="HyundaiSans Text KR OTF" w:hAnsi="HyundaiSans Text KR OTF"/>
            <w:rPrChange w:id="2894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895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공간</w:delText>
        </w:r>
        <w:r w:rsidRPr="00235401" w:rsidDel="00235401">
          <w:rPr>
            <w:rFonts w:ascii="HyundaiSans Text KR OTF" w:eastAsia="HyundaiSans Text KR OTF" w:hAnsi="HyundaiSans Text KR OTF"/>
            <w:rPrChange w:id="2896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897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사진</w:delText>
        </w:r>
        <w:r w:rsidRPr="00235401" w:rsidDel="00235401">
          <w:rPr>
            <w:rFonts w:ascii="HyundaiSans Text KR OTF" w:eastAsia="HyundaiSans Text KR OTF" w:hAnsi="HyundaiSans Text KR OTF"/>
            <w:rPrChange w:id="2898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899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설비</w:delText>
        </w:r>
        <w:r w:rsidRPr="00235401" w:rsidDel="00235401">
          <w:rPr>
            <w:rFonts w:ascii="HyundaiSans Text KR OTF" w:eastAsia="HyundaiSans Text KR OTF" w:hAnsi="HyundaiSans Text KR OTF"/>
            <w:rPrChange w:id="2900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,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901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특징</w:delText>
        </w:r>
        <w:r w:rsidR="005171F8" w:rsidRPr="00235401" w:rsidDel="00235401">
          <w:rPr>
            <w:rFonts w:ascii="HyundaiSans Text KR OTF" w:eastAsia="HyundaiSans Text KR OTF" w:hAnsi="HyundaiSans Text KR OTF"/>
            <w:rPrChange w:id="2902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903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등은</w:delText>
        </w:r>
        <w:r w:rsidRPr="00235401" w:rsidDel="00235401">
          <w:rPr>
            <w:rFonts w:ascii="HyundaiSans Text KR OTF" w:eastAsia="HyundaiSans Text KR OTF" w:hAnsi="HyundaiSans Text KR OTF"/>
            <w:rPrChange w:id="2904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905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홈페이지</w:delText>
        </w:r>
      </w:del>
      <w:ins w:id="2906" w:author="user" w:date="2016-06-08T18:46:00Z">
        <w:del w:id="2907" w:author="Soojeen Yom" w:date="2018-01-03T13:57:00Z">
          <w:r w:rsidR="0084102F" w:rsidRPr="00235401" w:rsidDel="00235401">
            <w:rPr>
              <w:rFonts w:ascii="HyundaiSans Text KR OTF" w:eastAsia="HyundaiSans Text KR OTF" w:hAnsi="HyundaiSans Text KR OTF" w:cs="바탕"/>
              <w:rPrChange w:id="2908" w:author="Soojeen Yom" w:date="2018-01-03T13:57:00Z">
                <w:rPr>
                  <w:rFonts w:ascii="Modern H EcoLight" w:eastAsia="Modern H EcoLight" w:hAnsi="Modern H EcoLight" w:cs="바탕"/>
                </w:rPr>
              </w:rPrChange>
            </w:rPr>
            <w:delText xml:space="preserve"> 상단 </w:delText>
          </w:r>
          <w:r w:rsidR="0084102F" w:rsidRPr="00235401" w:rsidDel="00235401">
            <w:rPr>
              <w:rFonts w:ascii="HyundaiSans Text KR OTF" w:eastAsia="HyundaiSans Text KR OTF" w:hAnsi="HyundaiSans Text KR OTF" w:cs="바탕"/>
              <w:u w:val="single"/>
              <w:rPrChange w:id="2909" w:author="Soojeen Yom" w:date="2018-01-03T13:57:00Z">
                <w:rPr>
                  <w:rFonts w:ascii="Modern H EcoLight" w:eastAsia="Modern H EcoLight" w:hAnsi="Modern H EcoLight" w:cs="바탕"/>
                </w:rPr>
              </w:rPrChange>
            </w:rPr>
            <w:delText>Info Download</w:delText>
          </w:r>
        </w:del>
      </w:ins>
      <w:del w:id="2910" w:author="Soojeen Yom" w:date="2018-01-03T13:57:00Z">
        <w:r w:rsidRPr="00235401" w:rsidDel="00235401">
          <w:rPr>
            <w:rFonts w:ascii="HyundaiSans Text KR OTF" w:eastAsia="HyundaiSans Text KR OTF" w:hAnsi="HyundaiSans Text KR OTF" w:cs="바탕" w:hint="eastAsia"/>
            <w:rPrChange w:id="2911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에서</w:delText>
        </w:r>
        <w:r w:rsidRPr="00235401" w:rsidDel="00235401">
          <w:rPr>
            <w:rFonts w:ascii="HyundaiSans Text KR OTF" w:eastAsia="HyundaiSans Text KR OTF" w:hAnsi="HyundaiSans Text KR OTF"/>
            <w:rPrChange w:id="2912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235401" w:rsidDel="00235401">
          <w:rPr>
            <w:rFonts w:ascii="HyundaiSans Text KR OTF" w:eastAsia="HyundaiSans Text KR OTF" w:hAnsi="HyundaiSans Text KR OTF" w:cs="바탕" w:hint="eastAsia"/>
            <w:rPrChange w:id="2913" w:author="Soojeen Yom" w:date="2018-01-03T13:57:00Z">
              <w:rPr>
                <w:rFonts w:ascii="현대하모니 L" w:eastAsia="현대하모니 L" w:hAnsi="Modern H Medium" w:cs="바탕" w:hint="eastAsia"/>
              </w:rPr>
            </w:rPrChange>
          </w:rPr>
          <w:delText>확인</w:delText>
        </w:r>
        <w:r w:rsidRPr="00235401" w:rsidDel="00235401">
          <w:rPr>
            <w:rFonts w:ascii="HyundaiSans Text KR OTF" w:eastAsia="HyundaiSans Text KR OTF" w:hAnsi="HyundaiSans Text KR OTF"/>
            <w:rPrChange w:id="2914" w:author="Soojeen Yom" w:date="2018-01-03T13:57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  <w:ins w:id="2915" w:author="user" w:date="2016-06-08T18:47:00Z">
        <w:del w:id="2916" w:author="Soojeen Yom" w:date="2018-01-03T13:57:00Z">
          <w:r w:rsidR="00286FC9" w:rsidRPr="00235401" w:rsidDel="00235401">
            <w:rPr>
              <w:rFonts w:ascii="HyundaiSans Text KR OTF" w:eastAsia="HyundaiSans Text KR OTF" w:hAnsi="HyundaiSans Text KR OTF" w:cs="바탕" w:hint="eastAsia"/>
              <w:rPrChange w:id="2917" w:author="Soojeen Yom" w:date="2018-01-03T13:57:00Z">
                <w:rPr>
                  <w:rFonts w:ascii="Modern H EcoLight" w:eastAsia="Modern H EcoLight" w:hAnsi="Modern H EcoLight" w:cs="바탕" w:hint="eastAsia"/>
                </w:rPr>
              </w:rPrChange>
            </w:rPr>
            <w:delText>가능</w:delText>
          </w:r>
        </w:del>
      </w:ins>
      <w:ins w:id="2918" w:author="Soojeen Yom" w:date="2017-12-19T17:16:00Z">
        <w:r w:rsidR="005777D1">
          <w:rPr>
            <w:rFonts w:ascii="HyundaiSans Text KR OTF" w:eastAsia="HyundaiSans Text KR OTF" w:hAnsi="HyundaiSans Text KR OTF" w:cs="바탕" w:hint="eastAsia"/>
          </w:rPr>
          <w:t>**</w:t>
        </w:r>
      </w:ins>
      <w:ins w:id="2919" w:author="Soojeen Yom" w:date="2017-10-23T18:30:00Z">
        <w:r w:rsidR="00E1467B" w:rsidRPr="00E1467B">
          <w:rPr>
            <w:rFonts w:ascii="HyundaiSans Text KR OTF" w:eastAsia="HyundaiSans Text KR OTF" w:hAnsi="HyundaiSans Text KR OTF" w:cs="바탕" w:hint="eastAsia"/>
            <w:rPrChange w:id="2920" w:author="Soojeen Yom" w:date="2017-10-23T18:34:00Z">
              <w:rPr>
                <w:rFonts w:hint="eastAsia"/>
              </w:rPr>
            </w:rPrChange>
          </w:rPr>
          <w:t>포트폴</w:t>
        </w:r>
      </w:ins>
      <w:ins w:id="2921" w:author="Soojeen Yom" w:date="2017-10-23T18:31:00Z">
        <w:r w:rsidR="00E1467B" w:rsidRPr="00E1467B">
          <w:rPr>
            <w:rFonts w:ascii="HyundaiSans Text KR OTF" w:eastAsia="HyundaiSans Text KR OTF" w:hAnsi="HyundaiSans Text KR OTF" w:cs="바탕" w:hint="eastAsia"/>
            <w:rPrChange w:id="2922" w:author="Soojeen Yom" w:date="2017-10-23T18:34:00Z">
              <w:rPr>
                <w:rFonts w:hint="eastAsia"/>
              </w:rPr>
            </w:rPrChange>
          </w:rPr>
          <w:t>리오를</w:t>
        </w:r>
        <w:r w:rsidR="00E1467B" w:rsidRPr="00E1467B">
          <w:rPr>
            <w:rFonts w:ascii="HyundaiSans Text KR OTF" w:eastAsia="HyundaiSans Text KR OTF" w:hAnsi="HyundaiSans Text KR OTF" w:cs="바탕"/>
            <w:rPrChange w:id="2923" w:author="Soojeen Yom" w:date="2017-10-23T18:34:00Z">
              <w:rPr/>
            </w:rPrChange>
          </w:rPr>
          <w:t xml:space="preserve"> 포함, 제출하는 모든 서류와 관련한 </w:t>
        </w:r>
        <w:r w:rsidR="005777D1">
          <w:rPr>
            <w:rFonts w:ascii="HyundaiSans Text KR OTF" w:eastAsia="HyundaiSans Text KR OTF" w:hAnsi="HyundaiSans Text KR OTF" w:cs="바탕"/>
          </w:rPr>
          <w:t>표</w:t>
        </w:r>
      </w:ins>
      <w:ins w:id="2924" w:author="Soojeen Yom" w:date="2017-12-19T17:16:00Z">
        <w:r w:rsidR="005777D1">
          <w:rPr>
            <w:rFonts w:ascii="HyundaiSans Text KR OTF" w:eastAsia="HyundaiSans Text KR OTF" w:hAnsi="HyundaiSans Text KR OTF" w:cs="바탕" w:hint="eastAsia"/>
          </w:rPr>
          <w:t>절</w:t>
        </w:r>
      </w:ins>
      <w:ins w:id="2925" w:author="Soojeen Yom" w:date="2017-10-23T18:31:00Z">
        <w:r w:rsidR="00E1467B" w:rsidRPr="00E1467B">
          <w:rPr>
            <w:rFonts w:ascii="HyundaiSans Text KR OTF" w:eastAsia="HyundaiSans Text KR OTF" w:hAnsi="HyundaiSans Text KR OTF" w:cs="바탕"/>
            <w:rPrChange w:id="2926" w:author="Soojeen Yom" w:date="2017-10-23T18:34:00Z">
              <w:rPr/>
            </w:rPrChange>
          </w:rPr>
          <w:t xml:space="preserve"> 등의 책임은 지원자에게 있으며, 이는 </w:t>
        </w:r>
        <w:r w:rsidR="00E1467B" w:rsidRPr="00E1467B">
          <w:rPr>
            <w:rFonts w:ascii="HyundaiSans Text KR OTF" w:eastAsia="HyundaiSans Text KR OTF" w:hAnsi="HyundaiSans Text KR OTF" w:cs="바탕" w:hint="eastAsia"/>
            <w:rPrChange w:id="2927" w:author="Soojeen Yom" w:date="2017-10-23T18:34:00Z">
              <w:rPr>
                <w:rFonts w:hint="eastAsia"/>
              </w:rPr>
            </w:rPrChange>
          </w:rPr>
          <w:t>수상</w:t>
        </w:r>
      </w:ins>
      <w:ins w:id="2928" w:author="Soojeen Yom" w:date="2018-01-03T14:49:00Z">
        <w:r w:rsidR="00344E00">
          <w:rPr>
            <w:rFonts w:ascii="HyundaiSans Text KR OTF" w:eastAsia="HyundaiSans Text KR OTF" w:hAnsi="HyundaiSans Text KR OTF" w:cs="바탕" w:hint="eastAsia"/>
          </w:rPr>
          <w:t xml:space="preserve"> </w:t>
        </w:r>
      </w:ins>
      <w:ins w:id="2929" w:author="Soojeen Yom" w:date="2017-10-23T18:31:00Z">
        <w:r w:rsidR="00E1467B" w:rsidRPr="00E1467B">
          <w:rPr>
            <w:rFonts w:ascii="HyundaiSans Text KR OTF" w:eastAsia="HyundaiSans Text KR OTF" w:hAnsi="HyundaiSans Text KR OTF" w:cs="바탕" w:hint="eastAsia"/>
            <w:rPrChange w:id="2930" w:author="Soojeen Yom" w:date="2017-10-23T18:34:00Z">
              <w:rPr>
                <w:rFonts w:hint="eastAsia"/>
              </w:rPr>
            </w:rPrChange>
          </w:rPr>
          <w:t>취소의</w:t>
        </w:r>
        <w:r w:rsidR="00E1467B" w:rsidRPr="00E1467B">
          <w:rPr>
            <w:rFonts w:ascii="HyundaiSans Text KR OTF" w:eastAsia="HyundaiSans Text KR OTF" w:hAnsi="HyundaiSans Text KR OTF" w:cs="바탕"/>
            <w:rPrChange w:id="2931" w:author="Soojeen Yom" w:date="2017-10-23T18:34:00Z">
              <w:rPr/>
            </w:rPrChange>
          </w:rPr>
          <w:t xml:space="preserve"> 사유가</w:t>
        </w:r>
      </w:ins>
      <w:ins w:id="2932" w:author="Soojeen Yom" w:date="2018-01-03T14:49:00Z">
        <w:r w:rsidR="00344E00">
          <w:rPr>
            <w:rFonts w:ascii="HyundaiSans Text KR OTF" w:eastAsia="HyundaiSans Text KR OTF" w:hAnsi="HyundaiSans Text KR OTF" w:hint="eastAsia"/>
          </w:rPr>
          <w:t xml:space="preserve"> </w:t>
        </w:r>
      </w:ins>
      <w:ins w:id="2933" w:author="Soojeen Yom" w:date="2017-10-23T18:31:00Z">
        <w:r w:rsidR="00E1467B" w:rsidRPr="00E1467B">
          <w:rPr>
            <w:rFonts w:ascii="HyundaiSans Text KR OTF" w:eastAsia="HyundaiSans Text KR OTF" w:hAnsi="HyundaiSans Text KR OTF" w:cs="바탕"/>
            <w:rPrChange w:id="2934" w:author="Soojeen Yom" w:date="2017-10-23T18:34:00Z">
              <w:rPr/>
            </w:rPrChange>
          </w:rPr>
          <w:t>될 수 있</w:t>
        </w:r>
      </w:ins>
      <w:ins w:id="2935" w:author="Soojeen Yom" w:date="2017-12-19T18:37:00Z">
        <w:r w:rsidR="00035FBA">
          <w:rPr>
            <w:rFonts w:ascii="HyundaiSans Text KR OTF" w:eastAsia="HyundaiSans Text KR OTF" w:hAnsi="HyundaiSans Text KR OTF" w:cs="바탕" w:hint="eastAsia"/>
          </w:rPr>
          <w:t>습니다.</w:t>
        </w:r>
      </w:ins>
      <w:del w:id="2936" w:author="user" w:date="2016-06-08T18:47:00Z">
        <w:r w:rsidRPr="00E1467B" w:rsidDel="00286FC9">
          <w:rPr>
            <w:rFonts w:ascii="HyundaiSans Text KR OTF" w:eastAsia="HyundaiSans Text KR OTF" w:hAnsi="HyundaiSans Text KR OTF" w:cs="바탕" w:hint="eastAsia"/>
            <w:rPrChange w:id="2937" w:author="Soojeen Yom" w:date="2017-10-23T18:34:00Z">
              <w:rPr>
                <w:rFonts w:ascii="현대하모니 L" w:eastAsia="현대하모니 L" w:hAnsi="Modern H Medium" w:cs="바탕" w:hint="eastAsia"/>
              </w:rPr>
            </w:rPrChange>
          </w:rPr>
          <w:delText>바</w:delText>
        </w:r>
      </w:del>
      <w:del w:id="2938" w:author="user" w:date="2016-05-20T19:04:00Z">
        <w:r w:rsidRPr="00E1467B" w:rsidDel="009A27D0">
          <w:rPr>
            <w:rFonts w:ascii="HyundaiSans Text KR OTF" w:eastAsia="HyundaiSans Text KR OTF" w:hAnsi="HyundaiSans Text KR OTF" w:cs="바탕" w:hint="eastAsia"/>
            <w:rPrChange w:id="2939" w:author="Soojeen Yom" w:date="2017-10-23T18:34:00Z">
              <w:rPr>
                <w:rFonts w:ascii="현대하모니 L" w:eastAsia="현대하모니 L" w:hAnsi="Modern H Medium" w:cs="바탕" w:hint="eastAsia"/>
              </w:rPr>
            </w:rPrChange>
          </w:rPr>
          <w:delText>랍니다</w:delText>
        </w:r>
        <w:r w:rsidRPr="00E1467B" w:rsidDel="009A27D0">
          <w:rPr>
            <w:rFonts w:ascii="HyundaiSans Text KR OTF" w:eastAsia="HyundaiSans Text KR OTF" w:hAnsi="HyundaiSans Text KR OTF"/>
            <w:rPrChange w:id="2940" w:author="Soojeen Yom" w:date="2017-10-23T18:34:00Z">
              <w:rPr>
                <w:rFonts w:ascii="현대하모니 L" w:eastAsia="현대하모니 L" w:hAnsi="Modern H Medium"/>
              </w:rPr>
            </w:rPrChange>
          </w:rPr>
          <w:delText>.</w:delText>
        </w:r>
      </w:del>
    </w:p>
    <w:p w14:paraId="6364136A" w14:textId="06783236" w:rsidR="009A27D0" w:rsidRPr="00E1467B" w:rsidDel="00E1467B" w:rsidRDefault="009A27D0">
      <w:pPr>
        <w:spacing w:after="0" w:line="240" w:lineRule="auto"/>
        <w:rPr>
          <w:del w:id="2941" w:author="Soojeen Yom" w:date="2017-10-23T18:29:00Z"/>
          <w:rPrChange w:id="2942" w:author="Soojeen Yom" w:date="2017-10-23T18:30:00Z">
            <w:rPr>
              <w:del w:id="2943" w:author="Soojeen Yom" w:date="2017-10-23T18:29:00Z"/>
              <w:rFonts w:ascii="HyundaiSans Text KR OTF" w:eastAsia="HyundaiSans Text KR OTF" w:hAnsi="HyundaiSans Text KR OTF"/>
            </w:rPr>
          </w:rPrChange>
        </w:rPr>
        <w:pPrChange w:id="2944" w:author="Soojeen Yom" w:date="2018-01-03T14:49:00Z">
          <w:pPr>
            <w:wordWrap/>
            <w:spacing w:line="240" w:lineRule="auto"/>
            <w:ind w:leftChars="100" w:left="200" w:firstLineChars="100" w:firstLine="172"/>
            <w:contextualSpacing/>
          </w:pPr>
        </w:pPrChange>
      </w:pPr>
    </w:p>
    <w:p w14:paraId="01E6B933" w14:textId="03C425B8" w:rsidR="00053BD9" w:rsidRPr="00E1467B" w:rsidDel="00E1467B" w:rsidRDefault="00053BD9">
      <w:pPr>
        <w:spacing w:after="0" w:line="240" w:lineRule="auto"/>
        <w:rPr>
          <w:del w:id="2945" w:author="Soojeen Yom" w:date="2017-10-23T18:31:00Z"/>
          <w:color w:val="262626" w:themeColor="text1" w:themeTint="D9"/>
          <w:rPrChange w:id="2946" w:author="Soojeen Yom" w:date="2017-10-23T18:30:00Z">
            <w:rPr>
              <w:del w:id="2947" w:author="Soojeen Yom" w:date="2017-10-23T18:31:00Z"/>
            </w:rPr>
          </w:rPrChange>
        </w:rPr>
        <w:pPrChange w:id="2948" w:author="Soojeen Yom" w:date="2018-01-03T14:49:00Z">
          <w:pPr>
            <w:wordWrap/>
            <w:spacing w:line="240" w:lineRule="auto"/>
            <w:ind w:leftChars="100" w:left="200" w:firstLineChars="100" w:firstLine="200"/>
            <w:contextualSpacing/>
          </w:pPr>
        </w:pPrChange>
      </w:pPr>
    </w:p>
    <w:p w14:paraId="350AF025" w14:textId="0498D3C2" w:rsidR="00016A4F" w:rsidRPr="00E1467B" w:rsidDel="00E1467B" w:rsidRDefault="00053BD9">
      <w:pPr>
        <w:spacing w:after="0" w:line="240" w:lineRule="auto"/>
        <w:rPr>
          <w:del w:id="2949" w:author="Soojeen Yom" w:date="2017-10-23T18:34:00Z"/>
          <w:rPrChange w:id="2950" w:author="Soojeen Yom" w:date="2017-10-23T18:30:00Z">
            <w:rPr>
              <w:del w:id="2951" w:author="Soojeen Yom" w:date="2017-10-23T18:34:00Z"/>
              <w:rFonts w:ascii="현대하모니 L" w:eastAsia="현대하모니 L" w:hAnsi="Modern H Medium"/>
            </w:rPr>
          </w:rPrChange>
        </w:rPr>
        <w:pPrChange w:id="2952" w:author="Soojeen Yom" w:date="2018-01-03T14:49:00Z">
          <w:pPr>
            <w:wordWrap/>
            <w:spacing w:line="240" w:lineRule="auto"/>
            <w:ind w:leftChars="100" w:left="200" w:firstLineChars="100" w:firstLine="174"/>
            <w:contextualSpacing/>
          </w:pPr>
        </w:pPrChange>
      </w:pPr>
      <w:del w:id="2953" w:author="Soojeen Yom" w:date="2017-10-23T18:31:00Z">
        <w:r w:rsidRPr="00E1467B" w:rsidDel="00E1467B">
          <w:rPr>
            <w:rPrChange w:id="2954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** </w:delText>
        </w:r>
        <w:r w:rsidRPr="00E1467B" w:rsidDel="00E1467B">
          <w:rPr>
            <w:rFonts w:hint="eastAsia"/>
            <w:rPrChange w:id="2955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포트폴리오를</w:delText>
        </w:r>
        <w:r w:rsidRPr="00E1467B" w:rsidDel="00E1467B">
          <w:rPr>
            <w:rPrChange w:id="2956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57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포함</w:delText>
        </w:r>
        <w:r w:rsidRPr="00E1467B" w:rsidDel="00E1467B">
          <w:rPr>
            <w:rPrChange w:id="2958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, </w:delText>
        </w:r>
        <w:r w:rsidRPr="00E1467B" w:rsidDel="00E1467B">
          <w:rPr>
            <w:rFonts w:hint="eastAsia"/>
            <w:rPrChange w:id="2959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제출하는</w:delText>
        </w:r>
        <w:r w:rsidRPr="00E1467B" w:rsidDel="00E1467B">
          <w:rPr>
            <w:rPrChange w:id="2960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61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모든</w:delText>
        </w:r>
        <w:r w:rsidRPr="00E1467B" w:rsidDel="00E1467B">
          <w:rPr>
            <w:rPrChange w:id="2962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63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서류와</w:delText>
        </w:r>
        <w:r w:rsidRPr="00E1467B" w:rsidDel="00E1467B">
          <w:rPr>
            <w:rPrChange w:id="2964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65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관련한</w:delText>
        </w:r>
        <w:r w:rsidRPr="00E1467B" w:rsidDel="00E1467B">
          <w:rPr>
            <w:rPrChange w:id="2966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67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표절</w:delText>
        </w:r>
        <w:r w:rsidRPr="00E1467B" w:rsidDel="00E1467B">
          <w:rPr>
            <w:rPrChange w:id="2968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69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등의</w:delText>
        </w:r>
        <w:r w:rsidRPr="00E1467B" w:rsidDel="00E1467B">
          <w:rPr>
            <w:rPrChange w:id="2970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71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책임은</w:delText>
        </w:r>
        <w:r w:rsidRPr="00E1467B" w:rsidDel="00E1467B">
          <w:rPr>
            <w:rPrChange w:id="2972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73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지원자에게</w:delText>
        </w:r>
        <w:r w:rsidRPr="00E1467B" w:rsidDel="00E1467B">
          <w:rPr>
            <w:rPrChange w:id="2974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75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있으며</w:delText>
        </w:r>
        <w:r w:rsidRPr="00E1467B" w:rsidDel="00E1467B">
          <w:rPr>
            <w:rPrChange w:id="2976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, </w:delText>
        </w:r>
        <w:r w:rsidRPr="00E1467B" w:rsidDel="00E1467B">
          <w:rPr>
            <w:rFonts w:hint="eastAsia"/>
            <w:rPrChange w:id="2977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이는</w:delText>
        </w:r>
        <w:r w:rsidRPr="00E1467B" w:rsidDel="00E1467B">
          <w:rPr>
            <w:rPrChange w:id="2978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79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수상</w:delText>
        </w:r>
      </w:del>
      <w:ins w:id="2980" w:author="user" w:date="2016-05-20T18:44:00Z">
        <w:del w:id="2981" w:author="Soojeen Yom" w:date="2017-10-23T18:31:00Z">
          <w:r w:rsidR="00823078" w:rsidRPr="00E1467B" w:rsidDel="00E1467B">
            <w:delText xml:space="preserve"> </w:delText>
          </w:r>
        </w:del>
      </w:ins>
      <w:ins w:id="2982" w:author="user" w:date="2016-06-08T18:55:00Z">
        <w:del w:id="2983" w:author="Soojeen Yom" w:date="2017-10-23T18:31:00Z">
          <w:r w:rsidR="00723C6A" w:rsidRPr="00E1467B" w:rsidDel="00E1467B">
            <w:rPr>
              <w:rPrChange w:id="2984" w:author="Soojeen Yom" w:date="2017-10-23T18:30:00Z">
                <w:rPr>
                  <w:rFonts w:ascii="Modern H EcoLight" w:eastAsia="Modern H EcoLight" w:hAnsi="Modern H EcoLight"/>
                  <w:color w:val="262626" w:themeColor="text1" w:themeTint="D9"/>
                </w:rPr>
              </w:rPrChange>
            </w:rPr>
            <w:delText xml:space="preserve">   </w:delText>
          </w:r>
          <w:r w:rsidR="00723C6A" w:rsidRPr="00E1467B" w:rsidDel="00E1467B">
            <w:rPr>
              <w:rPrChange w:id="2985" w:author="Soojeen Yom" w:date="2017-10-23T18:30:00Z">
                <w:rPr>
                  <w:rFonts w:ascii="Modern H EcoLight" w:eastAsia="Modern H EcoLight" w:hAnsi="Modern H EcoLight"/>
                  <w:color w:val="262626" w:themeColor="text1" w:themeTint="D9"/>
                </w:rPr>
              </w:rPrChange>
            </w:rPr>
            <w:tab/>
          </w:r>
        </w:del>
      </w:ins>
      <w:del w:id="2986" w:author="Soojeen Yom" w:date="2017-10-23T18:31:00Z">
        <w:r w:rsidRPr="00E1467B" w:rsidDel="00E1467B">
          <w:rPr>
            <w:rPrChange w:id="2987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88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취소의</w:delText>
        </w:r>
        <w:r w:rsidRPr="00E1467B" w:rsidDel="00E1467B">
          <w:rPr>
            <w:rPrChange w:id="2989" w:author="Soojeen Yom" w:date="2017-10-23T18:30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90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사유가</w:delText>
        </w:r>
        <w:r w:rsidRPr="00E1467B" w:rsidDel="00E1467B">
          <w:rPr>
            <w:rPrChange w:id="2991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92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될</w:delText>
        </w:r>
        <w:r w:rsidRPr="00E1467B" w:rsidDel="00E1467B">
          <w:rPr>
            <w:rPrChange w:id="2993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94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수</w:delText>
        </w:r>
        <w:r w:rsidRPr="00E1467B" w:rsidDel="00E1467B">
          <w:rPr>
            <w:rPrChange w:id="2995" w:author="Soojeen Yom" w:date="2017-10-23T18:30:00Z">
              <w:rPr>
                <w:rFonts w:ascii="현대하모니 L" w:eastAsia="현대하모니 L" w:hAnsi="Modern H Medium"/>
                <w:highlight w:val="yellow"/>
              </w:rPr>
            </w:rPrChange>
          </w:rPr>
          <w:delText xml:space="preserve"> </w:delText>
        </w:r>
        <w:r w:rsidRPr="00E1467B" w:rsidDel="00E1467B">
          <w:rPr>
            <w:rFonts w:hint="eastAsia"/>
            <w:rPrChange w:id="2996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있</w:delText>
        </w:r>
      </w:del>
      <w:ins w:id="2997" w:author="user" w:date="2016-05-20T19:04:00Z">
        <w:del w:id="2998" w:author="Soojeen Yom" w:date="2017-10-23T18:31:00Z">
          <w:r w:rsidR="009A27D0" w:rsidRPr="00E1467B" w:rsidDel="00E1467B">
            <w:rPr>
              <w:rFonts w:hint="eastAsia"/>
            </w:rPr>
            <w:delText>음</w:delText>
          </w:r>
        </w:del>
      </w:ins>
      <w:del w:id="2999" w:author="user" w:date="2016-05-20T18:44:00Z">
        <w:r w:rsidRPr="00E1467B" w:rsidDel="00823078">
          <w:rPr>
            <w:rFonts w:hint="eastAsia"/>
            <w:rPrChange w:id="3000" w:author="Soojeen Yom" w:date="2017-10-23T18:30:00Z">
              <w:rPr>
                <w:rFonts w:ascii="현대하모니 L" w:eastAsia="현대하모니 L" w:hAnsi="Modern H Medium" w:hint="eastAsia"/>
                <w:highlight w:val="yellow"/>
              </w:rPr>
            </w:rPrChange>
          </w:rPr>
          <w:delText>음</w:delText>
        </w:r>
      </w:del>
    </w:p>
    <w:p w14:paraId="270669B1" w14:textId="77777777" w:rsidR="00053BD9" w:rsidRPr="00ED0CB5" w:rsidDel="00E1467B" w:rsidRDefault="00053BD9">
      <w:pPr>
        <w:spacing w:after="0" w:line="240" w:lineRule="auto"/>
        <w:rPr>
          <w:del w:id="3001" w:author="Soojeen Yom" w:date="2017-10-23T18:34:00Z"/>
          <w:b/>
          <w:rPrChange w:id="3002" w:author="Soojeen Yom" w:date="2017-10-23T17:18:00Z">
            <w:rPr>
              <w:del w:id="3003" w:author="Soojeen Yom" w:date="2017-10-23T18:34:00Z"/>
              <w:rFonts w:ascii="현대하모니 L" w:eastAsia="현대하모니 L" w:hAnsi="Modern H Medium"/>
            </w:rPr>
          </w:rPrChange>
        </w:rPr>
        <w:pPrChange w:id="3004" w:author="Soojeen Yom" w:date="2018-01-03T14:49:00Z">
          <w:pPr>
            <w:wordWrap/>
            <w:spacing w:line="240" w:lineRule="auto"/>
            <w:contextualSpacing/>
          </w:pPr>
        </w:pPrChange>
      </w:pPr>
    </w:p>
    <w:p w14:paraId="7FAB8AC9" w14:textId="064C8616" w:rsidR="00016A4F" w:rsidRPr="00ED0CB5" w:rsidDel="00E1467B" w:rsidRDefault="00016A4F">
      <w:pPr>
        <w:spacing w:after="0" w:line="240" w:lineRule="auto"/>
        <w:rPr>
          <w:del w:id="3005" w:author="Soojeen Yom" w:date="2017-10-23T18:34:00Z"/>
          <w:rPrChange w:id="3006" w:author="Soojeen Yom" w:date="2017-10-23T17:18:00Z">
            <w:rPr>
              <w:del w:id="3007" w:author="Soojeen Yom" w:date="2017-10-23T18:34:00Z"/>
              <w:rFonts w:ascii="현대하모니 L" w:eastAsia="현대하모니 L" w:hAnsi="Modern H Medium"/>
            </w:rPr>
          </w:rPrChange>
        </w:rPr>
        <w:pPrChange w:id="3008" w:author="Soojeen Yom" w:date="2018-01-03T14:49:00Z">
          <w:pPr>
            <w:wordWrap/>
            <w:spacing w:line="240" w:lineRule="auto"/>
            <w:contextualSpacing/>
          </w:pPr>
        </w:pPrChange>
      </w:pPr>
      <w:del w:id="3009" w:author="Soojeen Yom" w:date="2017-10-23T18:34:00Z">
        <w:r w:rsidRPr="00ED0CB5" w:rsidDel="00E1467B">
          <w:rPr>
            <w:rPrChange w:id="3010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&lt;</w:delText>
        </w:r>
        <w:r w:rsidRPr="00ED0CB5" w:rsidDel="00E1467B">
          <w:rPr>
            <w:rFonts w:hint="eastAsia"/>
            <w:rPrChange w:id="3011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문의</w:delText>
        </w:r>
        <w:r w:rsidR="0075260C" w:rsidRPr="00ED0CB5" w:rsidDel="00E1467B">
          <w:rPr>
            <w:rPrChange w:id="3012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&gt;</w:delText>
        </w:r>
      </w:del>
    </w:p>
    <w:p w14:paraId="72F84EEE" w14:textId="5DF56040" w:rsidR="00016A4F" w:rsidRPr="00ED0CB5" w:rsidDel="00E1467B" w:rsidRDefault="00016A4F">
      <w:pPr>
        <w:spacing w:after="0" w:line="240" w:lineRule="auto"/>
        <w:rPr>
          <w:del w:id="3013" w:author="Soojeen Yom" w:date="2017-10-23T18:34:00Z"/>
          <w:rPrChange w:id="3014" w:author="Soojeen Yom" w:date="2017-10-23T17:18:00Z">
            <w:rPr>
              <w:del w:id="3015" w:author="Soojeen Yom" w:date="2017-10-23T18:34:00Z"/>
              <w:rFonts w:ascii="현대하모니 L" w:eastAsia="현대하모니 L" w:hAnsi="Modern H Medium"/>
            </w:rPr>
          </w:rPrChange>
        </w:rPr>
        <w:pPrChange w:id="3016" w:author="Soojeen Yom" w:date="2018-01-03T14:49:00Z">
          <w:pPr>
            <w:wordWrap/>
            <w:spacing w:line="240" w:lineRule="auto"/>
            <w:contextualSpacing/>
          </w:pPr>
        </w:pPrChange>
      </w:pPr>
      <w:del w:id="3017" w:author="Soojeen Yom" w:date="2017-10-23T18:34:00Z">
        <w:r w:rsidRPr="00ED0CB5" w:rsidDel="00E1467B">
          <w:rPr>
            <w:rPrChange w:id="3018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VH Award</w:delText>
        </w:r>
      </w:del>
      <w:ins w:id="3019" w:author="user" w:date="2016-07-01T12:43:00Z">
        <w:del w:id="3020" w:author="Soojeen Yom" w:date="2017-10-23T18:34:00Z">
          <w:r w:rsidR="00BC48E4" w:rsidRPr="00ED0CB5" w:rsidDel="00E1467B">
            <w:rPr>
              <w:rPrChange w:id="3021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 xml:space="preserve"> 사무국</w:delText>
          </w:r>
        </w:del>
      </w:ins>
      <w:del w:id="3022" w:author="Soojeen Yom" w:date="2017-10-23T18:34:00Z">
        <w:r w:rsidRPr="00ED0CB5" w:rsidDel="00E1467B">
          <w:rPr>
            <w:rPrChange w:id="3023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  <w:r w:rsidRPr="00ED0CB5" w:rsidDel="00E1467B">
          <w:rPr>
            <w:rFonts w:hint="eastAsia"/>
            <w:rPrChange w:id="3024" w:author="Soojeen Yom" w:date="2017-10-23T17:18:00Z">
              <w:rPr>
                <w:rFonts w:ascii="현대하모니 L" w:eastAsia="현대하모니 L" w:hAnsi="Modern H Medium" w:cs="바탕" w:hint="eastAsia"/>
              </w:rPr>
            </w:rPrChange>
          </w:rPr>
          <w:delText>사무국</w:delText>
        </w:r>
        <w:r w:rsidRPr="00ED0CB5" w:rsidDel="00E1467B">
          <w:rPr>
            <w:rPrChange w:id="3025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3AF901DD" w14:textId="1951EAA2" w:rsidR="00016A4F" w:rsidRPr="00ED0CB5" w:rsidDel="00E1467B" w:rsidRDefault="00016A4F">
      <w:pPr>
        <w:spacing w:after="0" w:line="240" w:lineRule="auto"/>
        <w:rPr>
          <w:del w:id="3026" w:author="Soojeen Yom" w:date="2017-10-23T18:34:00Z"/>
          <w:rPrChange w:id="3027" w:author="Soojeen Yom" w:date="2017-10-23T17:18:00Z">
            <w:rPr>
              <w:del w:id="3028" w:author="Soojeen Yom" w:date="2017-10-23T18:34:00Z"/>
              <w:rFonts w:ascii="현대하모니 L" w:eastAsia="현대하모니 L" w:hAnsi="Modern H Medium"/>
            </w:rPr>
          </w:rPrChange>
        </w:rPr>
        <w:pPrChange w:id="3029" w:author="Soojeen Yom" w:date="2018-01-03T14:49:00Z">
          <w:pPr>
            <w:wordWrap/>
            <w:spacing w:line="240" w:lineRule="auto"/>
            <w:contextualSpacing/>
          </w:pPr>
        </w:pPrChange>
      </w:pPr>
      <w:del w:id="3030" w:author="Soojeen Yom" w:date="2017-10-23T18:34:00Z">
        <w:r w:rsidRPr="00ED0CB5" w:rsidDel="00E1467B">
          <w:rPr>
            <w:rPrChange w:id="3031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>+82 2 567 6070</w:delText>
        </w:r>
      </w:del>
      <w:ins w:id="3032" w:author="user" w:date="2016-06-16T17:56:00Z">
        <w:del w:id="3033" w:author="Soojeen Yom" w:date="2017-10-23T18:34:00Z">
          <w:r w:rsidR="00D15D4D" w:rsidRPr="00ED0CB5" w:rsidDel="00E1467B">
            <w:rPr>
              <w:rPrChange w:id="3034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>534</w:delText>
          </w:r>
        </w:del>
      </w:ins>
      <w:ins w:id="3035" w:author="user" w:date="2016-06-16T17:57:00Z">
        <w:del w:id="3036" w:author="Soojeen Yom" w:date="2017-10-23T18:34:00Z">
          <w:r w:rsidR="00D15D4D" w:rsidRPr="00ED0CB5" w:rsidDel="00E1467B">
            <w:rPr>
              <w:rPrChange w:id="3037" w:author="Soojeen Yom" w:date="2017-10-23T17:18:00Z">
                <w:rPr>
                  <w:rFonts w:ascii="Modern H EcoLight" w:eastAsia="Modern H EcoLight" w:hAnsi="Modern H EcoLight"/>
                </w:rPr>
              </w:rPrChange>
            </w:rPr>
            <w:delText xml:space="preserve"> 0092</w:delText>
          </w:r>
        </w:del>
      </w:ins>
      <w:del w:id="3038" w:author="Soojeen Yom" w:date="2017-10-23T18:34:00Z">
        <w:r w:rsidRPr="00ED0CB5" w:rsidDel="00E1467B">
          <w:rPr>
            <w:rPrChange w:id="3039" w:author="Soojeen Yom" w:date="2017-10-23T17:18:00Z">
              <w:rPr>
                <w:rFonts w:ascii="현대하모니 L" w:eastAsia="현대하모니 L" w:hAnsi="Modern H Medium"/>
              </w:rPr>
            </w:rPrChange>
          </w:rPr>
          <w:delText xml:space="preserve"> </w:delText>
        </w:r>
      </w:del>
    </w:p>
    <w:p w14:paraId="7DC9496F" w14:textId="6C829561" w:rsidR="00016A4F" w:rsidRPr="00ED0CB5" w:rsidDel="00E1467B" w:rsidRDefault="005D3888">
      <w:pPr>
        <w:spacing w:after="0" w:line="240" w:lineRule="auto"/>
        <w:rPr>
          <w:del w:id="3040" w:author="Soojeen Yom" w:date="2017-10-23T18:34:00Z"/>
          <w:rPrChange w:id="3041" w:author="Soojeen Yom" w:date="2017-10-23T17:18:00Z">
            <w:rPr>
              <w:del w:id="3042" w:author="Soojeen Yom" w:date="2017-10-23T18:34:00Z"/>
              <w:rFonts w:ascii="현대하모니 L" w:eastAsia="현대하모니 L" w:hAnsi="Modern H Medium"/>
            </w:rPr>
          </w:rPrChange>
        </w:rPr>
        <w:pPrChange w:id="3043" w:author="Soojeen Yom" w:date="2018-01-03T14:49:00Z">
          <w:pPr>
            <w:wordWrap/>
            <w:spacing w:line="240" w:lineRule="auto"/>
            <w:contextualSpacing/>
          </w:pPr>
        </w:pPrChange>
      </w:pPr>
      <w:del w:id="3044" w:author="Soojeen Yom" w:date="2017-10-23T18:34:00Z">
        <w:r w:rsidRPr="00ED0CB5" w:rsidDel="00E1467B">
          <w:rPr>
            <w:rPrChange w:id="3045" w:author="Soojeen Yom" w:date="2017-10-23T17:18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fldChar w:fldCharType="begin"/>
        </w:r>
        <w:r w:rsidRPr="00ED0CB5" w:rsidDel="00E1467B">
          <w:delInstrText xml:space="preserve"> HYPERLINK "mailto:vhaward@gmail.com" </w:delInstrText>
        </w:r>
        <w:r w:rsidRPr="00ED0CB5" w:rsidDel="00E1467B">
          <w:rPr>
            <w:rPrChange w:id="3046" w:author="Soojeen Yom" w:date="2017-10-23T17:18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fldChar w:fldCharType="separate"/>
        </w:r>
        <w:r w:rsidR="00A67FF0" w:rsidRPr="00ED0CB5" w:rsidDel="00E1467B">
          <w:rPr>
            <w:rStyle w:val="Hyperlink"/>
            <w:rFonts w:ascii="HyundaiSans Text KR OTF" w:eastAsia="HyundaiSans Text KR OTF" w:hAnsi="HyundaiSans Text KR OTF"/>
            <w:color w:val="auto"/>
            <w:rPrChange w:id="3047" w:author="Soojeen Yom" w:date="2017-10-23T17:18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delText>vhaward2015@gmail.com</w:delText>
        </w:r>
        <w:r w:rsidRPr="00ED0CB5" w:rsidDel="00E1467B">
          <w:rPr>
            <w:rStyle w:val="Hyperlink"/>
            <w:rFonts w:ascii="HyundaiSans Text KR OTF" w:eastAsia="HyundaiSans Text KR OTF" w:hAnsi="HyundaiSans Text KR OTF"/>
            <w:color w:val="auto"/>
            <w:rPrChange w:id="3048" w:author="Soojeen Yom" w:date="2017-10-23T17:18:00Z">
              <w:rPr>
                <w:rStyle w:val="Hyperlink"/>
                <w:rFonts w:ascii="현대하모니 L" w:eastAsia="현대하모니 L" w:hAnsi="Modern H Medium"/>
                <w:color w:val="auto"/>
              </w:rPr>
            </w:rPrChange>
          </w:rPr>
          <w:fldChar w:fldCharType="end"/>
        </w:r>
      </w:del>
    </w:p>
    <w:p w14:paraId="2E131279" w14:textId="1CEE07D3" w:rsidR="00016A4F" w:rsidRPr="00ED0CB5" w:rsidDel="00E1467B" w:rsidRDefault="007F08A4">
      <w:pPr>
        <w:spacing w:after="0" w:line="240" w:lineRule="auto"/>
        <w:rPr>
          <w:del w:id="3049" w:author="Soojeen Yom" w:date="2017-10-23T18:34:00Z"/>
          <w:rPrChange w:id="3050" w:author="Soojeen Yom" w:date="2017-10-23T17:18:00Z">
            <w:rPr>
              <w:del w:id="3051" w:author="Soojeen Yom" w:date="2017-10-23T18:34:00Z"/>
              <w:rFonts w:ascii="현대하모니 L" w:eastAsia="현대하모니 L" w:hAnsi="Modern H Medium"/>
            </w:rPr>
          </w:rPrChange>
        </w:rPr>
        <w:pPrChange w:id="3052" w:author="Soojeen Yom" w:date="2018-01-03T14:49:00Z">
          <w:pPr>
            <w:wordWrap/>
            <w:spacing w:line="240" w:lineRule="auto"/>
            <w:contextualSpacing/>
          </w:pPr>
        </w:pPrChange>
      </w:pPr>
      <w:del w:id="3053" w:author="Soojeen Yom" w:date="2017-10-23T18:34:00Z">
        <w:r w:rsidRPr="00E1467B" w:rsidDel="00E1467B">
          <w:rPr>
            <w:rPrChange w:id="3054" w:author="Soojeen Yom" w:date="2017-10-23T18:34:00Z">
              <w:rPr>
                <w:rStyle w:val="Hyperlink"/>
                <w:rFonts w:ascii="현대하모니 L" w:eastAsia="현대하모니 L" w:hAnsi="Modern H Medium"/>
              </w:rPr>
            </w:rPrChange>
          </w:rPr>
          <w:delText>www.vhaward.com</w:delText>
        </w:r>
      </w:del>
    </w:p>
    <w:p w14:paraId="3303201D" w14:textId="77777777" w:rsidR="007F08A4" w:rsidRPr="00ED0CB5" w:rsidDel="00E1467B" w:rsidRDefault="007F08A4">
      <w:pPr>
        <w:spacing w:after="0" w:line="240" w:lineRule="auto"/>
        <w:rPr>
          <w:del w:id="3055" w:author="Soojeen Yom" w:date="2017-10-23T18:34:00Z"/>
          <w:rPrChange w:id="3056" w:author="Soojeen Yom" w:date="2017-10-23T17:18:00Z">
            <w:rPr>
              <w:del w:id="3057" w:author="Soojeen Yom" w:date="2017-10-23T18:34:00Z"/>
              <w:rFonts w:ascii="현대하모니 L" w:eastAsia="현대하모니 L" w:hAnsi="Modern H Medium"/>
            </w:rPr>
          </w:rPrChange>
        </w:rPr>
        <w:pPrChange w:id="3058" w:author="Soojeen Yom" w:date="2018-01-03T14:49:00Z">
          <w:pPr>
            <w:wordWrap/>
            <w:spacing w:line="240" w:lineRule="auto"/>
            <w:contextualSpacing/>
          </w:pPr>
        </w:pPrChange>
      </w:pPr>
    </w:p>
    <w:p w14:paraId="21F23398" w14:textId="77777777" w:rsidR="007F08A4" w:rsidRPr="00ED0CB5" w:rsidDel="00E1467B" w:rsidRDefault="007F08A4">
      <w:pPr>
        <w:spacing w:after="0" w:line="240" w:lineRule="auto"/>
        <w:rPr>
          <w:del w:id="3059" w:author="Soojeen Yom" w:date="2017-10-23T18:34:00Z"/>
          <w:b/>
          <w:rPrChange w:id="3060" w:author="Soojeen Yom" w:date="2017-10-23T17:18:00Z">
            <w:rPr>
              <w:del w:id="3061" w:author="Soojeen Yom" w:date="2017-10-23T18:34:00Z"/>
              <w:rFonts w:ascii="현대하모니 L" w:eastAsia="현대하모니 L" w:hAnsi="Modern H Medium"/>
            </w:rPr>
          </w:rPrChange>
        </w:rPr>
        <w:pPrChange w:id="3062" w:author="Soojeen Yom" w:date="2018-01-03T14:49:00Z">
          <w:pPr>
            <w:wordWrap/>
            <w:spacing w:line="240" w:lineRule="auto"/>
            <w:contextualSpacing/>
          </w:pPr>
        </w:pPrChange>
      </w:pPr>
    </w:p>
    <w:p w14:paraId="63B218FF" w14:textId="77777777" w:rsidR="007F08A4" w:rsidRPr="00ED0CB5" w:rsidDel="00E1467B" w:rsidRDefault="007F08A4">
      <w:pPr>
        <w:spacing w:after="0" w:line="240" w:lineRule="auto"/>
        <w:rPr>
          <w:del w:id="3063" w:author="Soojeen Yom" w:date="2017-10-23T18:34:00Z"/>
          <w:b/>
          <w:rPrChange w:id="3064" w:author="Soojeen Yom" w:date="2017-10-23T17:18:00Z">
            <w:rPr>
              <w:del w:id="3065" w:author="Soojeen Yom" w:date="2017-10-23T18:34:00Z"/>
              <w:rFonts w:ascii="현대하모니 L" w:eastAsia="현대하모니 L" w:hAnsi="Modern H Medium"/>
            </w:rPr>
          </w:rPrChange>
        </w:rPr>
        <w:pPrChange w:id="3066" w:author="Soojeen Yom" w:date="2018-01-03T14:49:00Z">
          <w:pPr>
            <w:wordWrap/>
            <w:spacing w:line="240" w:lineRule="auto"/>
            <w:contextualSpacing/>
          </w:pPr>
        </w:pPrChange>
      </w:pPr>
    </w:p>
    <w:p w14:paraId="68C1B41F" w14:textId="279A7613" w:rsidR="007F08A4" w:rsidRPr="00ED0CB5" w:rsidRDefault="007F08A4">
      <w:pPr>
        <w:spacing w:after="0" w:line="240" w:lineRule="auto"/>
        <w:rPr>
          <w:b/>
          <w:u w:val="single"/>
          <w:rPrChange w:id="3067" w:author="Soojeen Yom" w:date="2017-10-23T17:18:00Z">
            <w:rPr>
              <w:rFonts w:ascii="현대하모니 L" w:eastAsia="현대하모니 L" w:hAnsi="Modern H Medium"/>
              <w:b/>
              <w:u w:val="single"/>
            </w:rPr>
          </w:rPrChange>
        </w:rPr>
        <w:pPrChange w:id="3068" w:author="Soojeen Yom" w:date="2018-01-03T14:49:00Z">
          <w:pPr>
            <w:wordWrap/>
            <w:spacing w:line="240" w:lineRule="auto"/>
            <w:contextualSpacing/>
          </w:pPr>
        </w:pPrChange>
      </w:pPr>
    </w:p>
    <w:sectPr w:rsidR="007F08A4" w:rsidRPr="00ED0CB5" w:rsidSect="0069748F">
      <w:headerReference w:type="default" r:id="rId7"/>
      <w:footerReference w:type="default" r:id="rId8"/>
      <w:pgSz w:w="11906" w:h="16838"/>
      <w:pgMar w:top="851" w:right="1133" w:bottom="1117" w:left="1134" w:header="851" w:footer="390" w:gutter="0"/>
      <w:cols w:space="425"/>
      <w:docGrid w:linePitch="360"/>
      <w:sectPrChange w:id="3091" w:author="Soojeen Yom" w:date="2017-10-23T18:38:00Z">
        <w:sectPr w:rsidR="007F08A4" w:rsidRPr="00ED0CB5" w:rsidSect="0069748F">
          <w:pgMar w:top="851" w:right="1440" w:bottom="1440" w:left="144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D547" w14:textId="77777777" w:rsidR="003C1AA4" w:rsidRDefault="003C1AA4" w:rsidP="00DA0B64">
      <w:pPr>
        <w:spacing w:after="0" w:line="240" w:lineRule="auto"/>
      </w:pPr>
      <w:r>
        <w:separator/>
      </w:r>
    </w:p>
  </w:endnote>
  <w:endnote w:type="continuationSeparator" w:id="0">
    <w:p w14:paraId="451C7503" w14:textId="77777777" w:rsidR="003C1AA4" w:rsidRDefault="003C1AA4" w:rsidP="00D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odern H EcoLight">
    <w:panose1 w:val="020B0603000000020004"/>
    <w:charset w:val="81"/>
    <w:family w:val="swiss"/>
    <w:pitch w:val="variable"/>
    <w:sig w:usb0="800002FF" w:usb1="29D77CFB" w:usb2="00000010" w:usb3="00000000" w:csb0="001E019F" w:csb1="00000000"/>
  </w:font>
  <w:font w:name="현대하모니 L">
    <w:charset w:val="81"/>
    <w:family w:val="roman"/>
    <w:pitch w:val="variable"/>
    <w:sig w:usb0="800002A7" w:usb1="09D77CFB" w:usb2="00000010" w:usb3="00000000" w:csb0="00080000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Modern H Medium">
    <w:panose1 w:val="020B0603000000020004"/>
    <w:charset w:val="81"/>
    <w:family w:val="swiss"/>
    <w:pitch w:val="variable"/>
    <w:sig w:usb0="800002FF" w:usb1="29D77CFB" w:usb2="00000010" w:usb3="00000000" w:csb0="001E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HyundaiSans Text KR OTF">
    <w:panose1 w:val="020B0600000101010101"/>
    <w:charset w:val="81"/>
    <w:family w:val="auto"/>
    <w:pitch w:val="variable"/>
    <w:sig w:usb0="00000203" w:usb1="29D72C10" w:usb2="00000010" w:usb3="00000000" w:csb0="00280005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WHO AM WE">
    <w:altName w:val="Calibri"/>
    <w:charset w:val="00"/>
    <w:family w:val="auto"/>
    <w:pitch w:val="variable"/>
    <w:sig w:usb0="00000003" w:usb1="00000000" w:usb2="00000000" w:usb3="00000000" w:csb0="00000001" w:csb1="00000000"/>
  </w:font>
  <w:font w:name="Modern H Light">
    <w:panose1 w:val="020B0603000000020004"/>
    <w:charset w:val="81"/>
    <w:family w:val="swiss"/>
    <w:pitch w:val="variable"/>
    <w:sig w:usb0="800002FF" w:usb1="29D77CFB" w:usb2="00000010" w:usb3="00000000" w:csb0="001E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0574" w14:textId="54D10B67" w:rsidR="00E1467B" w:rsidRPr="00E1467B" w:rsidRDefault="00E1467B">
    <w:pPr>
      <w:pStyle w:val="Footer"/>
      <w:spacing w:after="0" w:line="192" w:lineRule="auto"/>
      <w:rPr>
        <w:ins w:id="3076" w:author="Soojeen Yom" w:date="2017-10-23T18:33:00Z"/>
        <w:rFonts w:ascii="HyundaiSans Text KR OTF" w:eastAsia="HyundaiSans Text KR OTF" w:hAnsi="HyundaiSans Text KR OTF"/>
        <w:color w:val="595959" w:themeColor="text1" w:themeTint="A6"/>
        <w:sz w:val="16"/>
        <w:szCs w:val="14"/>
        <w:rPrChange w:id="3077" w:author="Soojeen Yom" w:date="2017-10-23T18:33:00Z">
          <w:rPr>
            <w:ins w:id="3078" w:author="Soojeen Yom" w:date="2017-10-23T18:33:00Z"/>
            <w:rFonts w:ascii="HyundaiSans Text KR OTF" w:eastAsia="HyundaiSans Text KR OTF" w:hAnsi="HyundaiSans Text KR OTF"/>
            <w:sz w:val="16"/>
            <w:szCs w:val="14"/>
          </w:rPr>
        </w:rPrChange>
      </w:rPr>
      <w:pPrChange w:id="3079" w:author="Soojeen Yom" w:date="2017-10-23T18:33:00Z">
        <w:pPr>
          <w:pStyle w:val="Footer"/>
        </w:pPr>
      </w:pPrChange>
    </w:pPr>
    <w:ins w:id="3080" w:author="Soojeen Yom" w:date="2017-10-23T18:32:00Z">
      <w:r w:rsidRPr="00E1467B">
        <w:rPr>
          <w:rFonts w:ascii="HyundaiSans Text KR OTF" w:eastAsia="HyundaiSans Text KR OTF" w:hAnsi="HyundaiSans Text KR OTF"/>
          <w:color w:val="595959" w:themeColor="text1" w:themeTint="A6"/>
          <w:sz w:val="16"/>
          <w:szCs w:val="14"/>
          <w:rPrChange w:id="3081" w:author="Soojeen Yom" w:date="2017-10-23T18:33:00Z">
            <w:rPr>
              <w:rFonts w:ascii="HyundaiSans Text KR OTF" w:eastAsia="HyundaiSans Text KR OTF" w:hAnsi="HyundaiSans Text KR OTF"/>
              <w:sz w:val="12"/>
              <w:szCs w:val="14"/>
            </w:rPr>
          </w:rPrChange>
        </w:rPr>
        <w:t>©</w:t>
      </w:r>
      <w:r w:rsidR="00035FBA">
        <w:rPr>
          <w:rFonts w:ascii="HyundaiSans Text KR OTF" w:eastAsia="HyundaiSans Text KR OTF" w:hAnsi="HyundaiSans Text KR OTF"/>
          <w:color w:val="595959" w:themeColor="text1" w:themeTint="A6"/>
          <w:sz w:val="16"/>
          <w:szCs w:val="14"/>
        </w:rPr>
        <w:t xml:space="preserve"> 2018</w:t>
      </w:r>
      <w:r w:rsidRPr="00E1467B">
        <w:rPr>
          <w:rFonts w:ascii="HyundaiSans Text KR OTF" w:eastAsia="HyundaiSans Text KR OTF" w:hAnsi="HyundaiSans Text KR OTF"/>
          <w:color w:val="595959" w:themeColor="text1" w:themeTint="A6"/>
          <w:sz w:val="16"/>
          <w:szCs w:val="14"/>
          <w:rPrChange w:id="3082" w:author="Soojeen Yom" w:date="2017-10-23T18:33:00Z">
            <w:rPr>
              <w:rFonts w:ascii="HyundaiSans Text KR OTF" w:eastAsia="HyundaiSans Text KR OTF" w:hAnsi="HyundaiSans Text KR OTF"/>
              <w:sz w:val="12"/>
              <w:szCs w:val="14"/>
            </w:rPr>
          </w:rPrChange>
        </w:rPr>
        <w:t xml:space="preserve"> VH AWARD : Competition for New Media Art Creation. All Rights Reserved</w:t>
      </w:r>
    </w:ins>
  </w:p>
  <w:p w14:paraId="1D9AB6F2" w14:textId="02D81EC7" w:rsidR="00E1467B" w:rsidRPr="00E1467B" w:rsidRDefault="00E1467B">
    <w:pPr>
      <w:pStyle w:val="Footer"/>
      <w:spacing w:after="0" w:line="192" w:lineRule="auto"/>
      <w:rPr>
        <w:rFonts w:ascii="HyundaiSans Text KR OTF" w:eastAsia="HyundaiSans Text KR OTF" w:hAnsi="HyundaiSans Text KR OTF"/>
        <w:color w:val="595959" w:themeColor="text1" w:themeTint="A6"/>
        <w:sz w:val="16"/>
        <w:szCs w:val="14"/>
        <w:rPrChange w:id="3083" w:author="Soojeen Yom" w:date="2017-10-23T18:33:00Z">
          <w:rPr/>
        </w:rPrChange>
      </w:rPr>
      <w:pPrChange w:id="3084" w:author="Soojeen Yom" w:date="2017-10-23T18:33:00Z">
        <w:pPr>
          <w:pStyle w:val="Footer"/>
        </w:pPr>
      </w:pPrChange>
    </w:pPr>
    <w:ins w:id="3085" w:author="Soojeen Yom" w:date="2017-10-23T18:32:00Z">
      <w:r w:rsidRPr="00E1467B">
        <w:rPr>
          <w:rFonts w:ascii="HyundaiSans Text KR OTF" w:eastAsia="HyundaiSans Text KR OTF" w:hAnsi="HyundaiSans Text KR OTF"/>
          <w:color w:val="595959" w:themeColor="text1" w:themeTint="A6"/>
          <w:sz w:val="16"/>
          <w:szCs w:val="14"/>
          <w:rPrChange w:id="3086" w:author="Soojeen Yom" w:date="2017-10-23T18:33:00Z">
            <w:rPr>
              <w:rFonts w:ascii="HyundaiSans Text KR OTF" w:eastAsia="HyundaiSans Text KR OTF" w:hAnsi="HyundaiSans Text KR OTF"/>
              <w:sz w:val="12"/>
              <w:szCs w:val="14"/>
            </w:rPr>
          </w:rPrChange>
        </w:rPr>
        <w:t>VH AWARD Executive Office TEL: +82.02.534.0092 /</w:t>
      </w:r>
    </w:ins>
    <w:ins w:id="3087" w:author="Soojeen Yom" w:date="2017-10-23T18:33:00Z">
      <w:r w:rsidRPr="00E1467B">
        <w:rPr>
          <w:rFonts w:ascii="HyundaiSans Text KR OTF" w:eastAsia="HyundaiSans Text KR OTF" w:hAnsi="HyundaiSans Text KR OTF"/>
          <w:color w:val="595959" w:themeColor="text1" w:themeTint="A6"/>
          <w:sz w:val="16"/>
          <w:szCs w:val="14"/>
          <w:rPrChange w:id="3088" w:author="Soojeen Yom" w:date="2017-10-23T18:33:00Z">
            <w:rPr>
              <w:rFonts w:ascii="HyundaiSans Text KR OTF" w:eastAsia="HyundaiSans Text KR OTF" w:hAnsi="HyundaiSans Text KR OTF"/>
              <w:sz w:val="16"/>
              <w:szCs w:val="14"/>
            </w:rPr>
          </w:rPrChange>
        </w:rPr>
        <w:t xml:space="preserve"> E</w:t>
      </w:r>
    </w:ins>
    <w:ins w:id="3089" w:author="Soojeen Yom" w:date="2017-10-23T18:32:00Z">
      <w:r w:rsidRPr="00E1467B">
        <w:rPr>
          <w:rFonts w:ascii="HyundaiSans Text KR OTF" w:eastAsia="HyundaiSans Text KR OTF" w:hAnsi="HyundaiSans Text KR OTF"/>
          <w:color w:val="595959" w:themeColor="text1" w:themeTint="A6"/>
          <w:sz w:val="16"/>
          <w:szCs w:val="14"/>
          <w:rPrChange w:id="3090" w:author="Soojeen Yom" w:date="2017-10-23T18:33:00Z">
            <w:rPr>
              <w:rFonts w:ascii="HyundaiSans Text KR OTF" w:eastAsia="HyundaiSans Text KR OTF" w:hAnsi="HyundaiSans Text KR OTF"/>
              <w:sz w:val="12"/>
              <w:szCs w:val="14"/>
            </w:rPr>
          </w:rPrChange>
        </w:rPr>
        <w:t>-MAIL: vhaward2015@gmail.com / HOME: www.vhaward.com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4DD92" w14:textId="77777777" w:rsidR="003C1AA4" w:rsidRDefault="003C1AA4" w:rsidP="00DA0B64">
      <w:pPr>
        <w:spacing w:after="0" w:line="240" w:lineRule="auto"/>
      </w:pPr>
      <w:r>
        <w:separator/>
      </w:r>
    </w:p>
  </w:footnote>
  <w:footnote w:type="continuationSeparator" w:id="0">
    <w:p w14:paraId="4F3C3487" w14:textId="77777777" w:rsidR="003C1AA4" w:rsidRDefault="003C1AA4" w:rsidP="00DA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D373" w14:textId="3AF68600" w:rsidR="001D250B" w:rsidRDefault="001D250B">
    <w:pPr>
      <w:pStyle w:val="Header"/>
      <w:jc w:val="center"/>
      <w:rPr>
        <w:ins w:id="3069" w:author="Soojeen Yom" w:date="2017-10-23T17:22:00Z"/>
      </w:rPr>
      <w:pPrChange w:id="3070" w:author="Soojeen Yom" w:date="2017-10-23T17:16:00Z">
        <w:pPr>
          <w:pStyle w:val="Header"/>
        </w:pPr>
      </w:pPrChange>
    </w:pPr>
    <w:ins w:id="3071" w:author="Soojeen Yom" w:date="2017-10-23T17:16:00Z">
      <w:r w:rsidRPr="00D13FB5">
        <w:rPr>
          <w:noProof/>
          <w:color w:val="FEFEFE"/>
          <w:rPrChange w:id="3072" w:author="Unknown">
            <w:rPr>
              <w:noProof/>
            </w:rPr>
          </w:rPrChange>
        </w:rPr>
        <w:drawing>
          <wp:inline distT="0" distB="0" distL="0" distR="0" wp14:anchorId="1E7F763C" wp14:editId="1AE7932C">
            <wp:extent cx="2263775" cy="718820"/>
            <wp:effectExtent l="0" t="0" r="0" b="0"/>
            <wp:docPr id="2" name="Picture 2" descr="../../../../../2017%20프로젝트/0%20VH%20AWARD%20S3/9.%20운영%20및%20진행/6.%20로고/VHA/VH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2017%20프로젝트/0%20VH%20AWARD%20S3/9.%20운영%20및%20진행/6.%20로고/VHA/VH_l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2" b="2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6C51A09E" w14:textId="77777777" w:rsidR="008453C8" w:rsidRDefault="008453C8">
    <w:pPr>
      <w:pStyle w:val="Header"/>
      <w:jc w:val="center"/>
      <w:rPr>
        <w:ins w:id="3073" w:author="Soojeen Yom" w:date="2017-10-23T17:22:00Z"/>
      </w:rPr>
      <w:pPrChange w:id="3074" w:author="Soojeen Yom" w:date="2017-10-23T17:16:00Z">
        <w:pPr>
          <w:pStyle w:val="Header"/>
        </w:pPr>
      </w:pPrChange>
    </w:pPr>
  </w:p>
  <w:p w14:paraId="128BD0D3" w14:textId="77777777" w:rsidR="008453C8" w:rsidRDefault="008453C8">
    <w:pPr>
      <w:pStyle w:val="Header"/>
      <w:jc w:val="center"/>
      <w:pPrChange w:id="3075" w:author="Soojeen Yom" w:date="2017-10-23T17:16:00Z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80C"/>
    <w:multiLevelType w:val="hybridMultilevel"/>
    <w:tmpl w:val="B2723290"/>
    <w:lvl w:ilvl="0" w:tplc="058046DC">
      <w:start w:val="1"/>
      <w:numFmt w:val="bullet"/>
      <w:lvlText w:val=""/>
      <w:lvlJc w:val="left"/>
      <w:pPr>
        <w:ind w:left="194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4" w:hanging="400"/>
      </w:pPr>
      <w:rPr>
        <w:rFonts w:ascii="Wingdings" w:hAnsi="Wingdings" w:hint="default"/>
      </w:rPr>
    </w:lvl>
  </w:abstractNum>
  <w:abstractNum w:abstractNumId="1">
    <w:nsid w:val="012C2490"/>
    <w:multiLevelType w:val="hybridMultilevel"/>
    <w:tmpl w:val="B7F6F044"/>
    <w:lvl w:ilvl="0" w:tplc="058046DC">
      <w:start w:val="1"/>
      <w:numFmt w:val="bullet"/>
      <w:lvlText w:val=""/>
      <w:lvlJc w:val="left"/>
      <w:pPr>
        <w:ind w:left="13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3" w:hanging="400"/>
      </w:pPr>
      <w:rPr>
        <w:rFonts w:ascii="Wingdings" w:hAnsi="Wingdings" w:hint="default"/>
      </w:rPr>
    </w:lvl>
  </w:abstractNum>
  <w:abstractNum w:abstractNumId="2">
    <w:nsid w:val="014140EE"/>
    <w:multiLevelType w:val="hybridMultilevel"/>
    <w:tmpl w:val="4016FBC8"/>
    <w:lvl w:ilvl="0" w:tplc="040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177555C"/>
    <w:multiLevelType w:val="hybridMultilevel"/>
    <w:tmpl w:val="E95E6E54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4">
    <w:nsid w:val="033B212F"/>
    <w:multiLevelType w:val="hybridMultilevel"/>
    <w:tmpl w:val="8E9C5C72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5">
    <w:nsid w:val="04031BFC"/>
    <w:multiLevelType w:val="hybridMultilevel"/>
    <w:tmpl w:val="B0AC600A"/>
    <w:lvl w:ilvl="0" w:tplc="058046DC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04CD524B"/>
    <w:multiLevelType w:val="hybridMultilevel"/>
    <w:tmpl w:val="9D241B3A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696562F"/>
    <w:multiLevelType w:val="hybridMultilevel"/>
    <w:tmpl w:val="297AAE4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942543F"/>
    <w:multiLevelType w:val="hybridMultilevel"/>
    <w:tmpl w:val="82127E6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D0B0640"/>
    <w:multiLevelType w:val="hybridMultilevel"/>
    <w:tmpl w:val="CF7C5F78"/>
    <w:lvl w:ilvl="0" w:tplc="058046DC">
      <w:start w:val="1"/>
      <w:numFmt w:val="bullet"/>
      <w:lvlText w:val=""/>
      <w:lvlJc w:val="left"/>
      <w:pPr>
        <w:ind w:left="19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9" w:hanging="400"/>
      </w:pPr>
      <w:rPr>
        <w:rFonts w:ascii="Wingdings" w:hAnsi="Wingdings" w:hint="default"/>
      </w:rPr>
    </w:lvl>
  </w:abstractNum>
  <w:abstractNum w:abstractNumId="10">
    <w:nsid w:val="15452167"/>
    <w:multiLevelType w:val="hybridMultilevel"/>
    <w:tmpl w:val="62245D8C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1">
    <w:nsid w:val="16D237D1"/>
    <w:multiLevelType w:val="hybridMultilevel"/>
    <w:tmpl w:val="1FFEA6CA"/>
    <w:lvl w:ilvl="0" w:tplc="058046DC">
      <w:start w:val="1"/>
      <w:numFmt w:val="bullet"/>
      <w:lvlText w:val=""/>
      <w:lvlJc w:val="left"/>
      <w:pPr>
        <w:ind w:left="167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00"/>
      </w:pPr>
      <w:rPr>
        <w:rFonts w:ascii="Wingdings" w:hAnsi="Wingdings" w:hint="default"/>
      </w:rPr>
    </w:lvl>
  </w:abstractNum>
  <w:abstractNum w:abstractNumId="12">
    <w:nsid w:val="18371A01"/>
    <w:multiLevelType w:val="hybridMultilevel"/>
    <w:tmpl w:val="92044EEE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1C51146C"/>
    <w:multiLevelType w:val="hybridMultilevel"/>
    <w:tmpl w:val="418E4DF2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EDF19BB"/>
    <w:multiLevelType w:val="hybridMultilevel"/>
    <w:tmpl w:val="EC564E7C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200758BF"/>
    <w:multiLevelType w:val="hybridMultilevel"/>
    <w:tmpl w:val="E00E0538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16">
    <w:nsid w:val="252D7B3E"/>
    <w:multiLevelType w:val="hybridMultilevel"/>
    <w:tmpl w:val="99F02A40"/>
    <w:lvl w:ilvl="0" w:tplc="058046DC">
      <w:start w:val="1"/>
      <w:numFmt w:val="bullet"/>
      <w:lvlText w:val=""/>
      <w:lvlJc w:val="left"/>
      <w:pPr>
        <w:ind w:left="17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6" w:hanging="400"/>
      </w:pPr>
      <w:rPr>
        <w:rFonts w:ascii="Wingdings" w:hAnsi="Wingdings" w:hint="default"/>
      </w:rPr>
    </w:lvl>
  </w:abstractNum>
  <w:abstractNum w:abstractNumId="17">
    <w:nsid w:val="2A5E1B16"/>
    <w:multiLevelType w:val="hybridMultilevel"/>
    <w:tmpl w:val="97DC4B60"/>
    <w:lvl w:ilvl="0" w:tplc="058046DC">
      <w:start w:val="1"/>
      <w:numFmt w:val="bullet"/>
      <w:lvlText w:val=""/>
      <w:lvlJc w:val="left"/>
      <w:pPr>
        <w:ind w:left="1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1" w:hanging="400"/>
      </w:pPr>
      <w:rPr>
        <w:rFonts w:ascii="Wingdings" w:hAnsi="Wingdings" w:hint="default"/>
      </w:rPr>
    </w:lvl>
  </w:abstractNum>
  <w:abstractNum w:abstractNumId="18">
    <w:nsid w:val="2C305BB4"/>
    <w:multiLevelType w:val="hybridMultilevel"/>
    <w:tmpl w:val="AC863C30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19">
    <w:nsid w:val="2C3D5390"/>
    <w:multiLevelType w:val="hybridMultilevel"/>
    <w:tmpl w:val="988EECF0"/>
    <w:lvl w:ilvl="0" w:tplc="040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2C9F0CBC"/>
    <w:multiLevelType w:val="hybridMultilevel"/>
    <w:tmpl w:val="8DC43F22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21">
    <w:nsid w:val="2EC44E67"/>
    <w:multiLevelType w:val="hybridMultilevel"/>
    <w:tmpl w:val="F83E0304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>
    <w:nsid w:val="32FB04DB"/>
    <w:multiLevelType w:val="hybridMultilevel"/>
    <w:tmpl w:val="D6505BF0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6B21281"/>
    <w:multiLevelType w:val="hybridMultilevel"/>
    <w:tmpl w:val="3CAC1BF6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24">
    <w:nsid w:val="377969A4"/>
    <w:multiLevelType w:val="hybridMultilevel"/>
    <w:tmpl w:val="31E4840E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25">
    <w:nsid w:val="37BB31EF"/>
    <w:multiLevelType w:val="hybridMultilevel"/>
    <w:tmpl w:val="F8D48720"/>
    <w:lvl w:ilvl="0" w:tplc="553E88A8">
      <w:numFmt w:val="bullet"/>
      <w:lvlText w:val="-"/>
      <w:lvlJc w:val="left"/>
      <w:pPr>
        <w:ind w:left="744" w:hanging="360"/>
      </w:pPr>
      <w:rPr>
        <w:rFonts w:ascii="Modern H EcoLight" w:eastAsia="Modern H EcoLight" w:hAnsi="Modern H Eco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3A4A6CDD"/>
    <w:multiLevelType w:val="hybridMultilevel"/>
    <w:tmpl w:val="591E28A4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>
    <w:nsid w:val="3BA43445"/>
    <w:multiLevelType w:val="hybridMultilevel"/>
    <w:tmpl w:val="FD960610"/>
    <w:lvl w:ilvl="0" w:tplc="058046DC">
      <w:start w:val="1"/>
      <w:numFmt w:val="bullet"/>
      <w:lvlText w:val=""/>
      <w:lvlJc w:val="left"/>
      <w:pPr>
        <w:ind w:left="20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00"/>
      </w:pPr>
      <w:rPr>
        <w:rFonts w:ascii="Wingdings" w:hAnsi="Wingdings" w:hint="default"/>
      </w:rPr>
    </w:lvl>
  </w:abstractNum>
  <w:abstractNum w:abstractNumId="28">
    <w:nsid w:val="3D326782"/>
    <w:multiLevelType w:val="hybridMultilevel"/>
    <w:tmpl w:val="515490F4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9">
    <w:nsid w:val="3E933EC0"/>
    <w:multiLevelType w:val="hybridMultilevel"/>
    <w:tmpl w:val="1D7EF40E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30">
    <w:nsid w:val="3F8B0239"/>
    <w:multiLevelType w:val="hybridMultilevel"/>
    <w:tmpl w:val="E5B631FE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31">
    <w:nsid w:val="3FC35C2A"/>
    <w:multiLevelType w:val="hybridMultilevel"/>
    <w:tmpl w:val="E0DC0F50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04E3FE9"/>
    <w:multiLevelType w:val="hybridMultilevel"/>
    <w:tmpl w:val="24EA77F2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33">
    <w:nsid w:val="46D22F7E"/>
    <w:multiLevelType w:val="hybridMultilevel"/>
    <w:tmpl w:val="4B4AC53E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4">
    <w:nsid w:val="4788691C"/>
    <w:multiLevelType w:val="hybridMultilevel"/>
    <w:tmpl w:val="27EAB6CC"/>
    <w:lvl w:ilvl="0" w:tplc="058046DC">
      <w:start w:val="1"/>
      <w:numFmt w:val="bullet"/>
      <w:lvlText w:val=""/>
      <w:lvlJc w:val="left"/>
      <w:pPr>
        <w:ind w:left="1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1" w:hanging="400"/>
      </w:pPr>
      <w:rPr>
        <w:rFonts w:ascii="Wingdings" w:hAnsi="Wingdings" w:hint="default"/>
      </w:rPr>
    </w:lvl>
  </w:abstractNum>
  <w:abstractNum w:abstractNumId="35">
    <w:nsid w:val="4D2C5E45"/>
    <w:multiLevelType w:val="hybridMultilevel"/>
    <w:tmpl w:val="77B02D88"/>
    <w:lvl w:ilvl="0" w:tplc="058046DC">
      <w:start w:val="1"/>
      <w:numFmt w:val="bullet"/>
      <w:lvlText w:val=""/>
      <w:lvlJc w:val="left"/>
      <w:pPr>
        <w:ind w:left="20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00"/>
      </w:pPr>
      <w:rPr>
        <w:rFonts w:ascii="Wingdings" w:hAnsi="Wingdings" w:hint="default"/>
      </w:rPr>
    </w:lvl>
  </w:abstractNum>
  <w:abstractNum w:abstractNumId="36">
    <w:nsid w:val="4DF15FAA"/>
    <w:multiLevelType w:val="hybridMultilevel"/>
    <w:tmpl w:val="1BD640B2"/>
    <w:lvl w:ilvl="0" w:tplc="F2322118">
      <w:start w:val="2"/>
      <w:numFmt w:val="bullet"/>
      <w:lvlText w:val=""/>
      <w:lvlJc w:val="left"/>
      <w:pPr>
        <w:ind w:left="1353" w:hanging="360"/>
      </w:pPr>
      <w:rPr>
        <w:rFonts w:ascii="Wingdings" w:eastAsia="현대하모니 L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37">
    <w:nsid w:val="526E7BFD"/>
    <w:multiLevelType w:val="hybridMultilevel"/>
    <w:tmpl w:val="CF965B0C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8">
    <w:nsid w:val="53802052"/>
    <w:multiLevelType w:val="hybridMultilevel"/>
    <w:tmpl w:val="80C81CD8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B1685D0">
      <w:numFmt w:val="bullet"/>
      <w:lvlText w:val=""/>
      <w:lvlJc w:val="left"/>
      <w:pPr>
        <w:ind w:left="1160" w:hanging="360"/>
      </w:pPr>
      <w:rPr>
        <w:rFonts w:ascii="Wingdings" w:eastAsia="현대하모니 L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568566B8"/>
    <w:multiLevelType w:val="hybridMultilevel"/>
    <w:tmpl w:val="FF589B3C"/>
    <w:lvl w:ilvl="0" w:tplc="F1665764">
      <w:start w:val="12"/>
      <w:numFmt w:val="bullet"/>
      <w:lvlText w:val=""/>
      <w:lvlJc w:val="left"/>
      <w:pPr>
        <w:ind w:left="760" w:hanging="360"/>
      </w:pPr>
      <w:rPr>
        <w:rFonts w:ascii="Wingdings" w:eastAsia="현대하모니 L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5C4056D4"/>
    <w:multiLevelType w:val="hybridMultilevel"/>
    <w:tmpl w:val="71485C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5C557651"/>
    <w:multiLevelType w:val="hybridMultilevel"/>
    <w:tmpl w:val="BFE8B0E0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42">
    <w:nsid w:val="5C68560B"/>
    <w:multiLevelType w:val="hybridMultilevel"/>
    <w:tmpl w:val="34A2B412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5F9C2E34"/>
    <w:multiLevelType w:val="hybridMultilevel"/>
    <w:tmpl w:val="5CB279DA"/>
    <w:lvl w:ilvl="0" w:tplc="058046DC">
      <w:start w:val="1"/>
      <w:numFmt w:val="bullet"/>
      <w:lvlText w:val=""/>
      <w:lvlJc w:val="left"/>
      <w:pPr>
        <w:ind w:left="18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2" w:hanging="400"/>
      </w:pPr>
      <w:rPr>
        <w:rFonts w:ascii="Wingdings" w:hAnsi="Wingdings" w:hint="default"/>
      </w:rPr>
    </w:lvl>
  </w:abstractNum>
  <w:abstractNum w:abstractNumId="44">
    <w:nsid w:val="63172B20"/>
    <w:multiLevelType w:val="hybridMultilevel"/>
    <w:tmpl w:val="5C1ABF9A"/>
    <w:lvl w:ilvl="0" w:tplc="058046DC">
      <w:start w:val="1"/>
      <w:numFmt w:val="bullet"/>
      <w:lvlText w:val=""/>
      <w:lvlJc w:val="left"/>
      <w:pPr>
        <w:ind w:left="17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6" w:hanging="400"/>
      </w:pPr>
      <w:rPr>
        <w:rFonts w:ascii="Wingdings" w:hAnsi="Wingdings" w:hint="default"/>
      </w:rPr>
    </w:lvl>
  </w:abstractNum>
  <w:abstractNum w:abstractNumId="45">
    <w:nsid w:val="638F2975"/>
    <w:multiLevelType w:val="hybridMultilevel"/>
    <w:tmpl w:val="71D450E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643514E0"/>
    <w:multiLevelType w:val="hybridMultilevel"/>
    <w:tmpl w:val="F61C47E4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7">
    <w:nsid w:val="65B7636C"/>
    <w:multiLevelType w:val="hybridMultilevel"/>
    <w:tmpl w:val="EBD025AE"/>
    <w:lvl w:ilvl="0" w:tplc="058046D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>
    <w:nsid w:val="65EB420D"/>
    <w:multiLevelType w:val="hybridMultilevel"/>
    <w:tmpl w:val="8236D662"/>
    <w:lvl w:ilvl="0" w:tplc="058046DC">
      <w:start w:val="1"/>
      <w:numFmt w:val="bullet"/>
      <w:lvlText w:val=""/>
      <w:lvlJc w:val="left"/>
      <w:pPr>
        <w:ind w:left="20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00"/>
      </w:pPr>
      <w:rPr>
        <w:rFonts w:ascii="Wingdings" w:hAnsi="Wingdings" w:hint="default"/>
      </w:rPr>
    </w:lvl>
  </w:abstractNum>
  <w:abstractNum w:abstractNumId="49">
    <w:nsid w:val="69F7714F"/>
    <w:multiLevelType w:val="hybridMultilevel"/>
    <w:tmpl w:val="50683D02"/>
    <w:lvl w:ilvl="0" w:tplc="42C28CDC">
      <w:numFmt w:val="bullet"/>
      <w:lvlText w:val="-"/>
      <w:lvlJc w:val="left"/>
      <w:pPr>
        <w:ind w:left="1165" w:hanging="360"/>
      </w:pPr>
      <w:rPr>
        <w:rFonts w:ascii="현대하모니 L" w:eastAsia="현대하모니 L" w:hAnsi="Modern H 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50">
    <w:nsid w:val="6D11042F"/>
    <w:multiLevelType w:val="hybridMultilevel"/>
    <w:tmpl w:val="69684938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1">
    <w:nsid w:val="7060612A"/>
    <w:multiLevelType w:val="hybridMultilevel"/>
    <w:tmpl w:val="9D622A98"/>
    <w:lvl w:ilvl="0" w:tplc="058046DC">
      <w:start w:val="1"/>
      <w:numFmt w:val="bullet"/>
      <w:lvlText w:val=""/>
      <w:lvlJc w:val="left"/>
      <w:pPr>
        <w:ind w:left="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2">
    <w:nsid w:val="75A80A9D"/>
    <w:multiLevelType w:val="hybridMultilevel"/>
    <w:tmpl w:val="D71AACB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6F84DF3"/>
    <w:multiLevelType w:val="hybridMultilevel"/>
    <w:tmpl w:val="88A6BC00"/>
    <w:lvl w:ilvl="0" w:tplc="EBCA282C">
      <w:start w:val="1"/>
      <w:numFmt w:val="bullet"/>
      <w:lvlText w:val=""/>
      <w:lvlJc w:val="left"/>
      <w:pPr>
        <w:ind w:left="1353" w:hanging="360"/>
      </w:pPr>
      <w:rPr>
        <w:rFonts w:ascii="Wingdings" w:eastAsia="현대하모니 L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54">
    <w:nsid w:val="7C5D58F2"/>
    <w:multiLevelType w:val="hybridMultilevel"/>
    <w:tmpl w:val="2140F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197AAE"/>
    <w:multiLevelType w:val="hybridMultilevel"/>
    <w:tmpl w:val="78DCF626"/>
    <w:lvl w:ilvl="0" w:tplc="058046DC">
      <w:start w:val="1"/>
      <w:numFmt w:val="bullet"/>
      <w:lvlText w:val=""/>
      <w:lvlJc w:val="left"/>
      <w:pPr>
        <w:ind w:left="17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3" w:hanging="400"/>
      </w:pPr>
      <w:rPr>
        <w:rFonts w:ascii="Wingdings" w:hAnsi="Wingdings" w:hint="default"/>
      </w:rPr>
    </w:lvl>
  </w:abstractNum>
  <w:abstractNum w:abstractNumId="56">
    <w:nsid w:val="7F652A56"/>
    <w:multiLevelType w:val="hybridMultilevel"/>
    <w:tmpl w:val="C9182896"/>
    <w:lvl w:ilvl="0" w:tplc="040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1"/>
  </w:num>
  <w:num w:numId="4">
    <w:abstractNumId w:val="35"/>
  </w:num>
  <w:num w:numId="5">
    <w:abstractNumId w:val="17"/>
  </w:num>
  <w:num w:numId="6">
    <w:abstractNumId w:val="44"/>
  </w:num>
  <w:num w:numId="7">
    <w:abstractNumId w:val="16"/>
  </w:num>
  <w:num w:numId="8">
    <w:abstractNumId w:val="11"/>
  </w:num>
  <w:num w:numId="9">
    <w:abstractNumId w:val="22"/>
  </w:num>
  <w:num w:numId="10">
    <w:abstractNumId w:val="9"/>
  </w:num>
  <w:num w:numId="11">
    <w:abstractNumId w:val="23"/>
  </w:num>
  <w:num w:numId="12">
    <w:abstractNumId w:val="32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29"/>
  </w:num>
  <w:num w:numId="18">
    <w:abstractNumId w:val="18"/>
  </w:num>
  <w:num w:numId="19">
    <w:abstractNumId w:val="41"/>
  </w:num>
  <w:num w:numId="20">
    <w:abstractNumId w:val="27"/>
  </w:num>
  <w:num w:numId="21">
    <w:abstractNumId w:val="48"/>
  </w:num>
  <w:num w:numId="22">
    <w:abstractNumId w:val="20"/>
  </w:num>
  <w:num w:numId="23">
    <w:abstractNumId w:val="3"/>
  </w:num>
  <w:num w:numId="24">
    <w:abstractNumId w:val="43"/>
  </w:num>
  <w:num w:numId="25">
    <w:abstractNumId w:val="30"/>
  </w:num>
  <w:num w:numId="26">
    <w:abstractNumId w:val="55"/>
  </w:num>
  <w:num w:numId="27">
    <w:abstractNumId w:val="24"/>
  </w:num>
  <w:num w:numId="28">
    <w:abstractNumId w:val="34"/>
  </w:num>
  <w:num w:numId="29">
    <w:abstractNumId w:val="47"/>
  </w:num>
  <w:num w:numId="30">
    <w:abstractNumId w:val="39"/>
  </w:num>
  <w:num w:numId="31">
    <w:abstractNumId w:val="49"/>
  </w:num>
  <w:num w:numId="32">
    <w:abstractNumId w:val="5"/>
  </w:num>
  <w:num w:numId="33">
    <w:abstractNumId w:val="13"/>
  </w:num>
  <w:num w:numId="34">
    <w:abstractNumId w:val="38"/>
  </w:num>
  <w:num w:numId="35">
    <w:abstractNumId w:val="53"/>
  </w:num>
  <w:num w:numId="36">
    <w:abstractNumId w:val="36"/>
  </w:num>
  <w:num w:numId="37">
    <w:abstractNumId w:val="51"/>
  </w:num>
  <w:num w:numId="38">
    <w:abstractNumId w:val="14"/>
  </w:num>
  <w:num w:numId="39">
    <w:abstractNumId w:val="25"/>
  </w:num>
  <w:num w:numId="40">
    <w:abstractNumId w:val="46"/>
  </w:num>
  <w:num w:numId="41">
    <w:abstractNumId w:val="28"/>
  </w:num>
  <w:num w:numId="42">
    <w:abstractNumId w:val="50"/>
  </w:num>
  <w:num w:numId="43">
    <w:abstractNumId w:val="45"/>
  </w:num>
  <w:num w:numId="44">
    <w:abstractNumId w:val="7"/>
  </w:num>
  <w:num w:numId="45">
    <w:abstractNumId w:val="37"/>
  </w:num>
  <w:num w:numId="46">
    <w:abstractNumId w:val="12"/>
  </w:num>
  <w:num w:numId="47">
    <w:abstractNumId w:val="33"/>
  </w:num>
  <w:num w:numId="48">
    <w:abstractNumId w:val="26"/>
  </w:num>
  <w:num w:numId="49">
    <w:abstractNumId w:val="21"/>
  </w:num>
  <w:num w:numId="50">
    <w:abstractNumId w:val="56"/>
  </w:num>
  <w:num w:numId="51">
    <w:abstractNumId w:val="19"/>
  </w:num>
  <w:num w:numId="52">
    <w:abstractNumId w:val="40"/>
  </w:num>
  <w:num w:numId="53">
    <w:abstractNumId w:val="2"/>
  </w:num>
  <w:num w:numId="54">
    <w:abstractNumId w:val="54"/>
  </w:num>
  <w:num w:numId="55">
    <w:abstractNumId w:val="6"/>
  </w:num>
  <w:num w:numId="56">
    <w:abstractNumId w:val="8"/>
  </w:num>
  <w:num w:numId="57">
    <w:abstractNumId w:val="52"/>
  </w:num>
  <w:numIdMacAtCleanup w:val="5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ojeen Yom">
    <w15:presenceInfo w15:providerId="Windows Live" w15:userId="873326b56fd1ef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revisionView w:markup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1"/>
    <w:rsid w:val="0001235B"/>
    <w:rsid w:val="000130AA"/>
    <w:rsid w:val="00016A4F"/>
    <w:rsid w:val="00024170"/>
    <w:rsid w:val="00034451"/>
    <w:rsid w:val="00035FBA"/>
    <w:rsid w:val="00043167"/>
    <w:rsid w:val="00053BD9"/>
    <w:rsid w:val="00057488"/>
    <w:rsid w:val="00062120"/>
    <w:rsid w:val="00066DC1"/>
    <w:rsid w:val="00075061"/>
    <w:rsid w:val="000767E6"/>
    <w:rsid w:val="00077C2D"/>
    <w:rsid w:val="00087539"/>
    <w:rsid w:val="000903FE"/>
    <w:rsid w:val="000B2456"/>
    <w:rsid w:val="000B3A86"/>
    <w:rsid w:val="000B596E"/>
    <w:rsid w:val="000B700C"/>
    <w:rsid w:val="000C6C79"/>
    <w:rsid w:val="000E4135"/>
    <w:rsid w:val="000E65F5"/>
    <w:rsid w:val="00103C69"/>
    <w:rsid w:val="00104BA4"/>
    <w:rsid w:val="00121178"/>
    <w:rsid w:val="001237FD"/>
    <w:rsid w:val="0013032B"/>
    <w:rsid w:val="00135F7B"/>
    <w:rsid w:val="00152643"/>
    <w:rsid w:val="00152CE6"/>
    <w:rsid w:val="00170B82"/>
    <w:rsid w:val="00171BCB"/>
    <w:rsid w:val="00174A5A"/>
    <w:rsid w:val="001852FD"/>
    <w:rsid w:val="001B0347"/>
    <w:rsid w:val="001C5BC3"/>
    <w:rsid w:val="001D250B"/>
    <w:rsid w:val="001F1F4C"/>
    <w:rsid w:val="001F3D75"/>
    <w:rsid w:val="00205DFE"/>
    <w:rsid w:val="00211A6F"/>
    <w:rsid w:val="0021502D"/>
    <w:rsid w:val="00221DF7"/>
    <w:rsid w:val="00223176"/>
    <w:rsid w:val="00224A73"/>
    <w:rsid w:val="00235401"/>
    <w:rsid w:val="002559C8"/>
    <w:rsid w:val="00256E5E"/>
    <w:rsid w:val="00270505"/>
    <w:rsid w:val="00273369"/>
    <w:rsid w:val="00277F99"/>
    <w:rsid w:val="00285121"/>
    <w:rsid w:val="00286FC9"/>
    <w:rsid w:val="0029502D"/>
    <w:rsid w:val="002975C6"/>
    <w:rsid w:val="002A3269"/>
    <w:rsid w:val="002B222F"/>
    <w:rsid w:val="002B3EDA"/>
    <w:rsid w:val="002C34C9"/>
    <w:rsid w:val="002C5DC6"/>
    <w:rsid w:val="002D51A3"/>
    <w:rsid w:val="002E5396"/>
    <w:rsid w:val="00301D03"/>
    <w:rsid w:val="003030A8"/>
    <w:rsid w:val="003079AB"/>
    <w:rsid w:val="00321416"/>
    <w:rsid w:val="00323D8E"/>
    <w:rsid w:val="003305A5"/>
    <w:rsid w:val="00344E00"/>
    <w:rsid w:val="00345D34"/>
    <w:rsid w:val="00367A58"/>
    <w:rsid w:val="00381BC2"/>
    <w:rsid w:val="003871B2"/>
    <w:rsid w:val="003A4F91"/>
    <w:rsid w:val="003A7189"/>
    <w:rsid w:val="003C0AB6"/>
    <w:rsid w:val="003C1AA4"/>
    <w:rsid w:val="003F015C"/>
    <w:rsid w:val="003F2D41"/>
    <w:rsid w:val="00413FFE"/>
    <w:rsid w:val="004153B4"/>
    <w:rsid w:val="004171CB"/>
    <w:rsid w:val="00421839"/>
    <w:rsid w:val="0044192B"/>
    <w:rsid w:val="0045088C"/>
    <w:rsid w:val="00452572"/>
    <w:rsid w:val="00461CD0"/>
    <w:rsid w:val="00462684"/>
    <w:rsid w:val="0047087D"/>
    <w:rsid w:val="00476812"/>
    <w:rsid w:val="004817BC"/>
    <w:rsid w:val="00484C5F"/>
    <w:rsid w:val="004945BB"/>
    <w:rsid w:val="004D59F9"/>
    <w:rsid w:val="004D6A43"/>
    <w:rsid w:val="004E0F4F"/>
    <w:rsid w:val="00516261"/>
    <w:rsid w:val="005171F8"/>
    <w:rsid w:val="005520BD"/>
    <w:rsid w:val="0055488A"/>
    <w:rsid w:val="00563ACD"/>
    <w:rsid w:val="00566CE3"/>
    <w:rsid w:val="005777D1"/>
    <w:rsid w:val="005852E8"/>
    <w:rsid w:val="005911FB"/>
    <w:rsid w:val="00592672"/>
    <w:rsid w:val="00594C57"/>
    <w:rsid w:val="005A25DA"/>
    <w:rsid w:val="005C168B"/>
    <w:rsid w:val="005C169E"/>
    <w:rsid w:val="005D3888"/>
    <w:rsid w:val="005E12DF"/>
    <w:rsid w:val="005E4955"/>
    <w:rsid w:val="005F79DE"/>
    <w:rsid w:val="00603EEE"/>
    <w:rsid w:val="0063250A"/>
    <w:rsid w:val="00641047"/>
    <w:rsid w:val="00641AEC"/>
    <w:rsid w:val="0065125C"/>
    <w:rsid w:val="00656ED7"/>
    <w:rsid w:val="00687B4C"/>
    <w:rsid w:val="006910F5"/>
    <w:rsid w:val="0069748F"/>
    <w:rsid w:val="006C73D7"/>
    <w:rsid w:val="006D1B54"/>
    <w:rsid w:val="006E30D6"/>
    <w:rsid w:val="006F5388"/>
    <w:rsid w:val="00723C6A"/>
    <w:rsid w:val="00727F64"/>
    <w:rsid w:val="00736B42"/>
    <w:rsid w:val="0075260C"/>
    <w:rsid w:val="0075282B"/>
    <w:rsid w:val="007644DF"/>
    <w:rsid w:val="007714A2"/>
    <w:rsid w:val="00787151"/>
    <w:rsid w:val="00797765"/>
    <w:rsid w:val="007B092C"/>
    <w:rsid w:val="007B3A05"/>
    <w:rsid w:val="007B3C78"/>
    <w:rsid w:val="007D19BE"/>
    <w:rsid w:val="007E0C1C"/>
    <w:rsid w:val="007F08A4"/>
    <w:rsid w:val="007F592B"/>
    <w:rsid w:val="00823078"/>
    <w:rsid w:val="0084102F"/>
    <w:rsid w:val="008453C8"/>
    <w:rsid w:val="00861E3B"/>
    <w:rsid w:val="00863D4F"/>
    <w:rsid w:val="008758E7"/>
    <w:rsid w:val="008D1842"/>
    <w:rsid w:val="008D3216"/>
    <w:rsid w:val="008D348C"/>
    <w:rsid w:val="008F450C"/>
    <w:rsid w:val="009032E4"/>
    <w:rsid w:val="00950C17"/>
    <w:rsid w:val="0096395C"/>
    <w:rsid w:val="00964C71"/>
    <w:rsid w:val="00971AE2"/>
    <w:rsid w:val="0097276D"/>
    <w:rsid w:val="0097424C"/>
    <w:rsid w:val="00983E4C"/>
    <w:rsid w:val="009871FE"/>
    <w:rsid w:val="00994CD3"/>
    <w:rsid w:val="009A27D0"/>
    <w:rsid w:val="009A5406"/>
    <w:rsid w:val="009C711C"/>
    <w:rsid w:val="009E3B91"/>
    <w:rsid w:val="009F464E"/>
    <w:rsid w:val="009F5E6C"/>
    <w:rsid w:val="00A02555"/>
    <w:rsid w:val="00A02B02"/>
    <w:rsid w:val="00A11B98"/>
    <w:rsid w:val="00A250EA"/>
    <w:rsid w:val="00A255F2"/>
    <w:rsid w:val="00A33AAB"/>
    <w:rsid w:val="00A36C1A"/>
    <w:rsid w:val="00A5384F"/>
    <w:rsid w:val="00A67FF0"/>
    <w:rsid w:val="00A91E15"/>
    <w:rsid w:val="00A92DE2"/>
    <w:rsid w:val="00AA3D99"/>
    <w:rsid w:val="00AD44B7"/>
    <w:rsid w:val="00AD6ED8"/>
    <w:rsid w:val="00AE6EF0"/>
    <w:rsid w:val="00AF1B53"/>
    <w:rsid w:val="00AF2E4B"/>
    <w:rsid w:val="00AF34EE"/>
    <w:rsid w:val="00AF5C0E"/>
    <w:rsid w:val="00AF60F6"/>
    <w:rsid w:val="00B22094"/>
    <w:rsid w:val="00B32FBD"/>
    <w:rsid w:val="00B360BB"/>
    <w:rsid w:val="00B41D77"/>
    <w:rsid w:val="00B52681"/>
    <w:rsid w:val="00B84133"/>
    <w:rsid w:val="00BA6048"/>
    <w:rsid w:val="00BB0353"/>
    <w:rsid w:val="00BC48E4"/>
    <w:rsid w:val="00BC6968"/>
    <w:rsid w:val="00BE49E9"/>
    <w:rsid w:val="00BF2EE8"/>
    <w:rsid w:val="00BF4DC1"/>
    <w:rsid w:val="00C02A88"/>
    <w:rsid w:val="00C056E7"/>
    <w:rsid w:val="00C1503B"/>
    <w:rsid w:val="00C23999"/>
    <w:rsid w:val="00C51435"/>
    <w:rsid w:val="00C55B55"/>
    <w:rsid w:val="00C77C59"/>
    <w:rsid w:val="00CA32AB"/>
    <w:rsid w:val="00CA7AA1"/>
    <w:rsid w:val="00CB22BA"/>
    <w:rsid w:val="00CC0BEF"/>
    <w:rsid w:val="00CC7A80"/>
    <w:rsid w:val="00CF2021"/>
    <w:rsid w:val="00CF49C0"/>
    <w:rsid w:val="00D01D9A"/>
    <w:rsid w:val="00D03387"/>
    <w:rsid w:val="00D15D4D"/>
    <w:rsid w:val="00D27079"/>
    <w:rsid w:val="00D27809"/>
    <w:rsid w:val="00D50BCE"/>
    <w:rsid w:val="00D74F7B"/>
    <w:rsid w:val="00D826F5"/>
    <w:rsid w:val="00DA0B64"/>
    <w:rsid w:val="00DC1310"/>
    <w:rsid w:val="00E1467B"/>
    <w:rsid w:val="00E21021"/>
    <w:rsid w:val="00E22335"/>
    <w:rsid w:val="00E22ABC"/>
    <w:rsid w:val="00E24FF7"/>
    <w:rsid w:val="00E622CF"/>
    <w:rsid w:val="00E748A1"/>
    <w:rsid w:val="00E84A94"/>
    <w:rsid w:val="00E857DE"/>
    <w:rsid w:val="00EA3D1A"/>
    <w:rsid w:val="00EC2305"/>
    <w:rsid w:val="00ED0CB5"/>
    <w:rsid w:val="00ED0FB2"/>
    <w:rsid w:val="00F218E3"/>
    <w:rsid w:val="00F35494"/>
    <w:rsid w:val="00F3582E"/>
    <w:rsid w:val="00F36321"/>
    <w:rsid w:val="00F426DB"/>
    <w:rsid w:val="00F50421"/>
    <w:rsid w:val="00F72D2D"/>
    <w:rsid w:val="00F8723D"/>
    <w:rsid w:val="00FA2FD0"/>
    <w:rsid w:val="00FB5C33"/>
    <w:rsid w:val="00FD7285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1C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D0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4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16A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0B64"/>
  </w:style>
  <w:style w:type="paragraph" w:styleId="Footer">
    <w:name w:val="footer"/>
    <w:basedOn w:val="Normal"/>
    <w:link w:val="FooterChar"/>
    <w:uiPriority w:val="99"/>
    <w:unhideWhenUsed/>
    <w:rsid w:val="00DA0B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0B64"/>
  </w:style>
  <w:style w:type="paragraph" w:styleId="BalloonText">
    <w:name w:val="Balloon Text"/>
    <w:basedOn w:val="Normal"/>
    <w:link w:val="BalloonTextChar"/>
    <w:uiPriority w:val="99"/>
    <w:semiHidden/>
    <w:unhideWhenUsed/>
    <w:rsid w:val="002733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69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F2D4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innocean</dc:creator>
  <cp:lastModifiedBy>Soojeen Yom</cp:lastModifiedBy>
  <cp:revision>2</cp:revision>
  <cp:lastPrinted>2016-07-01T03:32:00Z</cp:lastPrinted>
  <dcterms:created xsi:type="dcterms:W3CDTF">2018-01-03T07:24:00Z</dcterms:created>
  <dcterms:modified xsi:type="dcterms:W3CDTF">2018-01-03T07:24:00Z</dcterms:modified>
</cp:coreProperties>
</file>